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1252" w14:textId="41644371" w:rsidR="00E419FF" w:rsidRDefault="00056BEA" w:rsidP="00BA75E7">
      <w:pPr>
        <w:pStyle w:val="Heading1"/>
        <w:rPr>
          <w:rFonts w:ascii="Times New Roman" w:hAnsi="Times New Roman"/>
          <w:sz w:val="24"/>
          <w:szCs w:val="24"/>
        </w:rPr>
      </w:pPr>
      <w:bookmarkStart w:id="0" w:name="_Toc509925223"/>
      <w:bookmarkStart w:id="1" w:name="_GoBack"/>
      <w:bookmarkEnd w:id="1"/>
      <w:r>
        <w:rPr>
          <w:noProof/>
        </w:rPr>
        <w:drawing>
          <wp:anchor distT="0" distB="0" distL="114300" distR="114300" simplePos="0" relativeHeight="251452928" behindDoc="1" locked="0" layoutInCell="0" allowOverlap="1" wp14:anchorId="6DE49538" wp14:editId="0E252470">
            <wp:simplePos x="0" y="0"/>
            <wp:positionH relativeFrom="page">
              <wp:posOffset>914400</wp:posOffset>
            </wp:positionH>
            <wp:positionV relativeFrom="page">
              <wp:posOffset>1982470</wp:posOffset>
            </wp:positionV>
            <wp:extent cx="3536950" cy="934720"/>
            <wp:effectExtent l="0" t="0" r="0" b="0"/>
            <wp:wrapNone/>
            <wp:docPr id="4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0" cy="934720"/>
                    </a:xfrm>
                    <a:prstGeom prst="rect">
                      <a:avLst/>
                    </a:prstGeom>
                    <a:noFill/>
                  </pic:spPr>
                </pic:pic>
              </a:graphicData>
            </a:graphic>
            <wp14:sizeRelH relativeFrom="page">
              <wp14:pctWidth>0</wp14:pctWidth>
            </wp14:sizeRelH>
            <wp14:sizeRelV relativeFrom="page">
              <wp14:pctHeight>0</wp14:pctHeight>
            </wp14:sizeRelV>
          </wp:anchor>
        </w:drawing>
      </w:r>
      <w:bookmarkStart w:id="2" w:name="Pg1"/>
      <w:bookmarkEnd w:id="0"/>
      <w:bookmarkEnd w:id="2"/>
    </w:p>
    <w:p w14:paraId="12079428"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47CB7721"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63A61A75"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7651E2CD"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3E76CCAE"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6E9712F0" w14:textId="77777777" w:rsidR="00E419FF" w:rsidRDefault="00E419FF">
      <w:pPr>
        <w:widowControl w:val="0"/>
        <w:autoSpaceDE w:val="0"/>
        <w:autoSpaceDN w:val="0"/>
        <w:adjustRightInd w:val="0"/>
        <w:spacing w:line="598" w:lineRule="exact"/>
        <w:ind w:left="20"/>
        <w:rPr>
          <w:rFonts w:ascii="Times New Roman" w:hAnsi="Times New Roman"/>
          <w:sz w:val="24"/>
          <w:szCs w:val="24"/>
        </w:rPr>
      </w:pPr>
    </w:p>
    <w:p w14:paraId="34BE7853" w14:textId="235BA199" w:rsidR="00E419FF" w:rsidRDefault="00BE164D">
      <w:pPr>
        <w:widowControl w:val="0"/>
        <w:autoSpaceDE w:val="0"/>
        <w:autoSpaceDN w:val="0"/>
        <w:adjustRightInd w:val="0"/>
        <w:spacing w:before="497" w:line="598" w:lineRule="exact"/>
        <w:ind w:left="20"/>
        <w:rPr>
          <w:rFonts w:ascii="Arial Bold" w:hAnsi="Arial Bold" w:cs="Arial Bold"/>
          <w:color w:val="001F5E"/>
          <w:sz w:val="52"/>
          <w:szCs w:val="52"/>
        </w:rPr>
      </w:pPr>
      <w:r>
        <w:rPr>
          <w:rFonts w:ascii="Arial Bold" w:hAnsi="Arial Bold" w:cs="Arial Bold"/>
          <w:color w:val="001F5E"/>
          <w:sz w:val="52"/>
          <w:szCs w:val="52"/>
        </w:rPr>
        <w:t xml:space="preserve">Conveyancing Rules </w:t>
      </w:r>
    </w:p>
    <w:p w14:paraId="0A1ADACD" w14:textId="77777777" w:rsidR="00E419FF" w:rsidRDefault="00BE164D">
      <w:pPr>
        <w:widowControl w:val="0"/>
        <w:autoSpaceDE w:val="0"/>
        <w:autoSpaceDN w:val="0"/>
        <w:adjustRightInd w:val="0"/>
        <w:spacing w:before="274" w:line="414" w:lineRule="exact"/>
        <w:ind w:left="20"/>
        <w:rPr>
          <w:rFonts w:ascii="Arial Bold Italic" w:hAnsi="Arial Bold Italic" w:cs="Arial Bold Italic"/>
          <w:color w:val="001F5E"/>
          <w:sz w:val="36"/>
          <w:szCs w:val="36"/>
        </w:rPr>
      </w:pPr>
      <w:r>
        <w:rPr>
          <w:rFonts w:ascii="Arial Bold" w:hAnsi="Arial Bold" w:cs="Arial Bold"/>
          <w:color w:val="001F5E"/>
          <w:sz w:val="36"/>
          <w:szCs w:val="36"/>
        </w:rPr>
        <w:t xml:space="preserve">Section 12E </w:t>
      </w:r>
      <w:r>
        <w:rPr>
          <w:rFonts w:ascii="Arial Bold Italic" w:hAnsi="Arial Bold Italic" w:cs="Arial Bold Italic"/>
          <w:color w:val="001F5E"/>
          <w:sz w:val="36"/>
          <w:szCs w:val="36"/>
        </w:rPr>
        <w:t xml:space="preserve">Real Property Act 1900 </w:t>
      </w:r>
    </w:p>
    <w:p w14:paraId="4348AB5C" w14:textId="77777777" w:rsidR="00E419FF" w:rsidRDefault="00E419FF">
      <w:pPr>
        <w:widowControl w:val="0"/>
        <w:autoSpaceDE w:val="0"/>
        <w:autoSpaceDN w:val="0"/>
        <w:adjustRightInd w:val="0"/>
        <w:spacing w:line="276" w:lineRule="exact"/>
        <w:ind w:left="20"/>
        <w:rPr>
          <w:rFonts w:ascii="Arial Bold Italic" w:hAnsi="Arial Bold Italic" w:cs="Arial Bold Italic"/>
          <w:color w:val="001F5E"/>
          <w:sz w:val="36"/>
          <w:szCs w:val="36"/>
        </w:rPr>
      </w:pPr>
    </w:p>
    <w:p w14:paraId="55E2CDCD" w14:textId="6F3F2A3F" w:rsidR="00E419FF" w:rsidRDefault="00462B65" w:rsidP="00377A96">
      <w:pPr>
        <w:widowControl w:val="0"/>
        <w:tabs>
          <w:tab w:val="left" w:pos="6672"/>
        </w:tabs>
        <w:autoSpaceDE w:val="0"/>
        <w:autoSpaceDN w:val="0"/>
        <w:adjustRightInd w:val="0"/>
        <w:spacing w:line="276" w:lineRule="exact"/>
        <w:ind w:left="20"/>
        <w:rPr>
          <w:rFonts w:ascii="Arial Bold Italic" w:hAnsi="Arial Bold Italic" w:cs="Arial Bold Italic"/>
          <w:color w:val="001F5E"/>
          <w:sz w:val="36"/>
          <w:szCs w:val="36"/>
        </w:rPr>
      </w:pPr>
      <w:r>
        <w:rPr>
          <w:rFonts w:ascii="Arial Bold Italic" w:hAnsi="Arial Bold Italic" w:cs="Arial Bold Italic"/>
          <w:color w:val="001F5E"/>
          <w:sz w:val="36"/>
          <w:szCs w:val="36"/>
        </w:rPr>
        <w:tab/>
      </w:r>
    </w:p>
    <w:p w14:paraId="78FE0218" w14:textId="77777777" w:rsidR="00E419FF" w:rsidRDefault="00E419FF">
      <w:pPr>
        <w:widowControl w:val="0"/>
        <w:autoSpaceDE w:val="0"/>
        <w:autoSpaceDN w:val="0"/>
        <w:adjustRightInd w:val="0"/>
        <w:spacing w:line="276" w:lineRule="exact"/>
        <w:ind w:left="20"/>
        <w:rPr>
          <w:rFonts w:ascii="Arial Bold Italic" w:hAnsi="Arial Bold Italic" w:cs="Arial Bold Italic"/>
          <w:color w:val="001F5E"/>
          <w:sz w:val="36"/>
          <w:szCs w:val="36"/>
        </w:rPr>
      </w:pPr>
    </w:p>
    <w:p w14:paraId="43A33DA4" w14:textId="32293329" w:rsidR="00E419FF" w:rsidRDefault="00BE164D">
      <w:pPr>
        <w:widowControl w:val="0"/>
        <w:autoSpaceDE w:val="0"/>
        <w:autoSpaceDN w:val="0"/>
        <w:adjustRightInd w:val="0"/>
        <w:spacing w:before="12" w:line="276" w:lineRule="exact"/>
        <w:ind w:left="20"/>
        <w:rPr>
          <w:rFonts w:ascii="Arial Bold" w:hAnsi="Arial Bold" w:cs="Arial Bold"/>
          <w:color w:val="001F5E"/>
          <w:sz w:val="24"/>
          <w:szCs w:val="24"/>
        </w:rPr>
      </w:pPr>
      <w:r>
        <w:rPr>
          <w:rFonts w:ascii="Arial Bold" w:hAnsi="Arial Bold" w:cs="Arial Bold"/>
          <w:color w:val="001F5E"/>
          <w:sz w:val="24"/>
          <w:szCs w:val="24"/>
        </w:rPr>
        <w:t xml:space="preserve">Version </w:t>
      </w:r>
      <w:del w:id="3" w:author="Robert Goncalves" w:date="2019-03-27T20:22:00Z">
        <w:r w:rsidR="00377A96">
          <w:rPr>
            <w:rFonts w:ascii="Arial Bold" w:hAnsi="Arial Bold" w:cs="Arial Bold"/>
            <w:color w:val="001F5E"/>
            <w:sz w:val="24"/>
            <w:szCs w:val="24"/>
          </w:rPr>
          <w:delText>4</w:delText>
        </w:r>
      </w:del>
      <w:ins w:id="4" w:author="Robert Goncalves" w:date="2019-03-27T20:22:00Z">
        <w:r w:rsidR="0077301E">
          <w:rPr>
            <w:rFonts w:ascii="Arial Bold" w:hAnsi="Arial Bold" w:cs="Arial Bold"/>
            <w:color w:val="001F5E"/>
            <w:sz w:val="24"/>
            <w:szCs w:val="24"/>
          </w:rPr>
          <w:t>5</w:t>
        </w:r>
      </w:ins>
      <w:r>
        <w:rPr>
          <w:rFonts w:ascii="Arial Bold" w:hAnsi="Arial Bold" w:cs="Arial Bold"/>
          <w:color w:val="001F5E"/>
          <w:sz w:val="24"/>
          <w:szCs w:val="24"/>
        </w:rPr>
        <w:t xml:space="preserve"> </w:t>
      </w:r>
    </w:p>
    <w:p w14:paraId="68809E35" w14:textId="77777777" w:rsidR="00E419FF" w:rsidRDefault="00E419FF">
      <w:pPr>
        <w:widowControl w:val="0"/>
        <w:autoSpaceDE w:val="0"/>
        <w:autoSpaceDN w:val="0"/>
        <w:adjustRightInd w:val="0"/>
        <w:spacing w:line="276" w:lineRule="exact"/>
        <w:ind w:left="20"/>
        <w:rPr>
          <w:rFonts w:ascii="Arial Bold" w:hAnsi="Arial Bold" w:cs="Arial Bold"/>
          <w:color w:val="001F5E"/>
          <w:sz w:val="24"/>
          <w:szCs w:val="24"/>
        </w:rPr>
      </w:pPr>
    </w:p>
    <w:p w14:paraId="29424B18" w14:textId="719C87D4" w:rsidR="00E419FF" w:rsidRDefault="00391905">
      <w:pPr>
        <w:widowControl w:val="0"/>
        <w:tabs>
          <w:tab w:val="left" w:pos="1306"/>
        </w:tabs>
        <w:autoSpaceDE w:val="0"/>
        <w:autoSpaceDN w:val="0"/>
        <w:adjustRightInd w:val="0"/>
        <w:spacing w:before="228" w:line="276" w:lineRule="exact"/>
        <w:ind w:left="20"/>
        <w:rPr>
          <w:rFonts w:ascii="Arial Bold" w:hAnsi="Arial Bold" w:cs="Arial Bold"/>
          <w:color w:val="001F5E"/>
          <w:sz w:val="24"/>
          <w:szCs w:val="24"/>
        </w:rPr>
      </w:pPr>
      <w:r>
        <w:rPr>
          <w:noProof/>
        </w:rPr>
        <mc:AlternateContent>
          <mc:Choice Requires="wps">
            <w:drawing>
              <wp:anchor distT="0" distB="0" distL="114300" distR="114300" simplePos="0" relativeHeight="251451904" behindDoc="1" locked="0" layoutInCell="0" allowOverlap="1" wp14:anchorId="1E423B2B" wp14:editId="3CC686E1">
                <wp:simplePos x="0" y="0"/>
                <wp:positionH relativeFrom="page">
                  <wp:align>right</wp:align>
                </wp:positionH>
                <wp:positionV relativeFrom="page">
                  <wp:posOffset>7155180</wp:posOffset>
                </wp:positionV>
                <wp:extent cx="7551420" cy="114300"/>
                <wp:effectExtent l="0" t="0" r="0" b="0"/>
                <wp:wrapNone/>
                <wp:docPr id="40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114300"/>
                        </a:xfrm>
                        <a:custGeom>
                          <a:avLst/>
                          <a:gdLst>
                            <a:gd name="T0" fmla="*/ 0 w 11414"/>
                            <a:gd name="T1" fmla="*/ 166 h 166"/>
                            <a:gd name="T2" fmla="*/ 0 w 11414"/>
                            <a:gd name="T3" fmla="*/ 0 h 166"/>
                            <a:gd name="T4" fmla="*/ 11414 w 11414"/>
                            <a:gd name="T5" fmla="*/ 0 h 166"/>
                            <a:gd name="T6" fmla="*/ 11414 w 11414"/>
                            <a:gd name="T7" fmla="*/ 166 h 166"/>
                            <a:gd name="T8" fmla="*/ 0 w 11414"/>
                            <a:gd name="T9" fmla="*/ 166 h 166"/>
                          </a:gdLst>
                          <a:ahLst/>
                          <a:cxnLst>
                            <a:cxn ang="0">
                              <a:pos x="T0" y="T1"/>
                            </a:cxn>
                            <a:cxn ang="0">
                              <a:pos x="T2" y="T3"/>
                            </a:cxn>
                            <a:cxn ang="0">
                              <a:pos x="T4" y="T5"/>
                            </a:cxn>
                            <a:cxn ang="0">
                              <a:pos x="T6" y="T7"/>
                            </a:cxn>
                            <a:cxn ang="0">
                              <a:pos x="T8" y="T9"/>
                            </a:cxn>
                          </a:cxnLst>
                          <a:rect l="0" t="0" r="r" b="b"/>
                          <a:pathLst>
                            <a:path w="11414" h="166">
                              <a:moveTo>
                                <a:pt x="0" y="166"/>
                              </a:moveTo>
                              <a:lnTo>
                                <a:pt x="0" y="0"/>
                              </a:lnTo>
                              <a:lnTo>
                                <a:pt x="11414" y="0"/>
                              </a:lnTo>
                              <a:lnTo>
                                <a:pt x="11414" y="166"/>
                              </a:lnTo>
                              <a:lnTo>
                                <a:pt x="0" y="166"/>
                              </a:lnTo>
                            </a:path>
                          </a:pathLst>
                        </a:custGeom>
                        <a:solidFill>
                          <a:srgbClr val="D1D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B5295" id="Freeform 3" o:spid="_x0000_s1026" style="position:absolute;margin-left:543.4pt;margin-top:563.4pt;width:594.6pt;height:9pt;z-index:-2518645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1141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" o:allowincell="f" path="m,166l,,11414,r,166l,166e" fillcolor="#d1d2d3" stroked="f">
                <v:path o:connecttype="custom" o:connectlocs="0,114300;0,0;7551420,0;7551420,114300;0,114300" o:connectangles="0,0,0,0,0"/>
                <w10:wrap anchorx="page" anchory="page"/>
              </v:shape>
            </w:pict>
          </mc:Fallback>
        </mc:AlternateContent>
      </w:r>
      <w:r>
        <w:rPr>
          <w:noProof/>
        </w:rPr>
        <mc:AlternateContent>
          <mc:Choice Requires="wps">
            <w:drawing>
              <wp:anchor distT="0" distB="0" distL="114300" distR="114300" simplePos="0" relativeHeight="251450880" behindDoc="1" locked="0" layoutInCell="0" allowOverlap="1" wp14:anchorId="225E7F31" wp14:editId="5585C4F0">
                <wp:simplePos x="0" y="0"/>
                <wp:positionH relativeFrom="page">
                  <wp:align>left</wp:align>
                </wp:positionH>
                <wp:positionV relativeFrom="margin">
                  <wp:align>bottom</wp:align>
                </wp:positionV>
                <wp:extent cx="7543800" cy="3398520"/>
                <wp:effectExtent l="0" t="0" r="0" b="0"/>
                <wp:wrapNone/>
                <wp:docPr id="40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3398520"/>
                        </a:xfrm>
                        <a:custGeom>
                          <a:avLst/>
                          <a:gdLst>
                            <a:gd name="T0" fmla="*/ 0 w 11414"/>
                            <a:gd name="T1" fmla="*/ 5160 h 5160"/>
                            <a:gd name="T2" fmla="*/ 0 w 11414"/>
                            <a:gd name="T3" fmla="*/ 0 h 5160"/>
                            <a:gd name="T4" fmla="*/ 11414 w 11414"/>
                            <a:gd name="T5" fmla="*/ 0 h 5160"/>
                            <a:gd name="T6" fmla="*/ 11414 w 11414"/>
                            <a:gd name="T7" fmla="*/ 5160 h 5160"/>
                            <a:gd name="T8" fmla="*/ 0 w 11414"/>
                            <a:gd name="T9" fmla="*/ 5160 h 5160"/>
                          </a:gdLst>
                          <a:ahLst/>
                          <a:cxnLst>
                            <a:cxn ang="0">
                              <a:pos x="T0" y="T1"/>
                            </a:cxn>
                            <a:cxn ang="0">
                              <a:pos x="T2" y="T3"/>
                            </a:cxn>
                            <a:cxn ang="0">
                              <a:pos x="T4" y="T5"/>
                            </a:cxn>
                            <a:cxn ang="0">
                              <a:pos x="T6" y="T7"/>
                            </a:cxn>
                            <a:cxn ang="0">
                              <a:pos x="T8" y="T9"/>
                            </a:cxn>
                          </a:cxnLst>
                          <a:rect l="0" t="0" r="r" b="b"/>
                          <a:pathLst>
                            <a:path w="11414" h="5160">
                              <a:moveTo>
                                <a:pt x="0" y="5160"/>
                              </a:moveTo>
                              <a:lnTo>
                                <a:pt x="0" y="0"/>
                              </a:lnTo>
                              <a:lnTo>
                                <a:pt x="11414" y="0"/>
                              </a:lnTo>
                              <a:lnTo>
                                <a:pt x="11414" y="5160"/>
                              </a:lnTo>
                              <a:lnTo>
                                <a:pt x="0" y="5160"/>
                              </a:lnTo>
                            </a:path>
                          </a:pathLst>
                        </a:custGeom>
                        <a:solidFill>
                          <a:srgbClr val="1339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6494" id="Freeform 2" o:spid="_x0000_s1026" style="position:absolute;margin-left:0;margin-top:0;width:594pt;height:267.6pt;z-index:-251865600;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page;mso-height-relative:page;v-text-anchor:top" coordsize="11414,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" o:allowincell="f" path="m,5160l,,11414,r,5160l,5160e" fillcolor="#13397e" stroked="f">
                <v:path o:connecttype="custom" o:connectlocs="0,3398520;0,0;7543800,0;7543800,3398520;0,3398520" o:connectangles="0,0,0,0,0"/>
                <w10:wrap anchorx="page" anchory="margin"/>
              </v:shape>
            </w:pict>
          </mc:Fallback>
        </mc:AlternateContent>
      </w:r>
      <w:r w:rsidR="00BE164D">
        <w:rPr>
          <w:rFonts w:ascii="Arial Bold" w:hAnsi="Arial Bold" w:cs="Arial Bold"/>
          <w:color w:val="001F5E"/>
          <w:sz w:val="24"/>
          <w:szCs w:val="24"/>
        </w:rPr>
        <w:t xml:space="preserve">Effective: </w:t>
      </w:r>
      <w:r w:rsidR="00BE164D">
        <w:rPr>
          <w:rFonts w:ascii="Arial Bold" w:hAnsi="Arial Bold" w:cs="Arial Bold"/>
          <w:color w:val="001F5E"/>
          <w:sz w:val="24"/>
          <w:szCs w:val="24"/>
        </w:rPr>
        <w:tab/>
      </w:r>
      <w:r w:rsidR="00377A96">
        <w:rPr>
          <w:rFonts w:ascii="Arial Bold" w:hAnsi="Arial Bold" w:cs="Arial Bold"/>
          <w:color w:val="001F5E"/>
          <w:sz w:val="24"/>
          <w:szCs w:val="24"/>
        </w:rPr>
        <w:t>1</w:t>
      </w:r>
      <w:r w:rsidR="00EA5517">
        <w:rPr>
          <w:rFonts w:ascii="Arial Bold" w:hAnsi="Arial Bold" w:cs="Arial Bold"/>
          <w:color w:val="001F5E"/>
          <w:sz w:val="24"/>
          <w:szCs w:val="24"/>
        </w:rPr>
        <w:t>5</w:t>
      </w:r>
      <w:r w:rsidR="00377A96">
        <w:rPr>
          <w:rFonts w:ascii="Arial Bold" w:hAnsi="Arial Bold" w:cs="Arial Bold"/>
          <w:color w:val="001F5E"/>
          <w:sz w:val="24"/>
          <w:szCs w:val="24"/>
        </w:rPr>
        <w:t xml:space="preserve"> May</w:t>
      </w:r>
      <w:r w:rsidR="00BE164D">
        <w:rPr>
          <w:rFonts w:ascii="Arial Bold" w:hAnsi="Arial Bold" w:cs="Arial Bold"/>
          <w:color w:val="001F5E"/>
          <w:sz w:val="24"/>
          <w:szCs w:val="24"/>
        </w:rPr>
        <w:t xml:space="preserve"> </w:t>
      </w:r>
      <w:del w:id="5" w:author="Robert Goncalves" w:date="2019-03-27T20:22:00Z">
        <w:r w:rsidR="00BE164D">
          <w:rPr>
            <w:rFonts w:ascii="Arial Bold" w:hAnsi="Arial Bold" w:cs="Arial Bold"/>
            <w:color w:val="001F5E"/>
            <w:sz w:val="24"/>
            <w:szCs w:val="24"/>
          </w:rPr>
          <w:delText>201</w:delText>
        </w:r>
        <w:r w:rsidR="00377A96">
          <w:rPr>
            <w:rFonts w:ascii="Arial Bold" w:hAnsi="Arial Bold" w:cs="Arial Bold"/>
            <w:color w:val="001F5E"/>
            <w:sz w:val="24"/>
            <w:szCs w:val="24"/>
          </w:rPr>
          <w:delText>8</w:delText>
        </w:r>
      </w:del>
      <w:ins w:id="6" w:author="Robert Goncalves" w:date="2019-03-27T20:22:00Z">
        <w:r w:rsidR="00BE164D">
          <w:rPr>
            <w:rFonts w:ascii="Arial Bold" w:hAnsi="Arial Bold" w:cs="Arial Bold"/>
            <w:color w:val="001F5E"/>
            <w:sz w:val="24"/>
            <w:szCs w:val="24"/>
          </w:rPr>
          <w:t>201</w:t>
        </w:r>
        <w:r w:rsidR="0077301E">
          <w:rPr>
            <w:rFonts w:ascii="Arial Bold" w:hAnsi="Arial Bold" w:cs="Arial Bold"/>
            <w:color w:val="001F5E"/>
            <w:sz w:val="24"/>
            <w:szCs w:val="24"/>
          </w:rPr>
          <w:t>9</w:t>
        </w:r>
      </w:ins>
      <w:r w:rsidR="00BE164D">
        <w:rPr>
          <w:rFonts w:ascii="Arial Bold" w:hAnsi="Arial Bold" w:cs="Arial Bold"/>
          <w:color w:val="001F5E"/>
          <w:sz w:val="24"/>
          <w:szCs w:val="24"/>
        </w:rPr>
        <w:t xml:space="preserve"> </w:t>
      </w:r>
    </w:p>
    <w:p w14:paraId="6F47AA83" w14:textId="77777777" w:rsidR="00E419FF" w:rsidRDefault="00E419FF">
      <w:pPr>
        <w:widowControl w:val="0"/>
        <w:autoSpaceDE w:val="0"/>
        <w:autoSpaceDN w:val="0"/>
        <w:adjustRightInd w:val="0"/>
        <w:rPr>
          <w:rFonts w:ascii="Arial Bold" w:hAnsi="Arial Bold" w:cs="Arial Bold"/>
          <w:color w:val="001F5E"/>
          <w:sz w:val="24"/>
          <w:szCs w:val="24"/>
        </w:rPr>
        <w:sectPr w:rsidR="00E419FF">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20" w:left="1420" w:header="720" w:footer="720" w:gutter="0"/>
          <w:cols w:space="720"/>
          <w:noEndnote/>
        </w:sectPr>
      </w:pPr>
    </w:p>
    <w:p w14:paraId="2B6558C7" w14:textId="1D13CB5A" w:rsidR="00E419FF" w:rsidRDefault="00056BEA">
      <w:pPr>
        <w:widowControl w:val="0"/>
        <w:autoSpaceDE w:val="0"/>
        <w:autoSpaceDN w:val="0"/>
        <w:adjustRightInd w:val="0"/>
        <w:spacing w:line="184" w:lineRule="exact"/>
        <w:ind w:left="20"/>
        <w:rPr>
          <w:rFonts w:ascii="Arial" w:hAnsi="Arial" w:cs="Arial"/>
          <w:color w:val="1F487C"/>
          <w:spacing w:val="1"/>
          <w:sz w:val="16"/>
          <w:szCs w:val="16"/>
        </w:rPr>
      </w:pPr>
      <w:r>
        <w:rPr>
          <w:noProof/>
        </w:rPr>
        <w:lastRenderedPageBreak/>
        <mc:AlternateContent>
          <mc:Choice Requires="wps">
            <w:drawing>
              <wp:anchor distT="0" distB="0" distL="114300" distR="114300" simplePos="0" relativeHeight="251453952" behindDoc="1" locked="0" layoutInCell="0" allowOverlap="1" wp14:anchorId="753D72D0" wp14:editId="78508EB7">
                <wp:simplePos x="0" y="0"/>
                <wp:positionH relativeFrom="page">
                  <wp:posOffset>900430</wp:posOffset>
                </wp:positionH>
                <wp:positionV relativeFrom="page">
                  <wp:posOffset>522605</wp:posOffset>
                </wp:positionV>
                <wp:extent cx="6091555" cy="0"/>
                <wp:effectExtent l="0" t="0" r="0" b="0"/>
                <wp:wrapNone/>
                <wp:docPr id="40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93CA" id="Line 5" o:spid="_x0000_s1026" style="position:absolute;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" o:allowincell="f" strokecolor="#cacaca" strokeweight="1.5pt">
                <w10:wrap anchorx="page" anchory="page"/>
              </v:line>
            </w:pict>
          </mc:Fallback>
        </mc:AlternateContent>
      </w:r>
      <w:bookmarkStart w:id="7" w:name="Pg2"/>
      <w:bookmarkEnd w:id="7"/>
      <w:r w:rsidR="00BE164D">
        <w:rPr>
          <w:rFonts w:ascii="Arial" w:hAnsi="Arial" w:cs="Arial"/>
          <w:color w:val="1F487C"/>
          <w:spacing w:val="1"/>
          <w:sz w:val="16"/>
          <w:szCs w:val="16"/>
        </w:rPr>
        <w:t>Conveyancing Rules -</w:t>
      </w:r>
      <w:r w:rsidR="00DB23A5">
        <w:rPr>
          <w:rFonts w:ascii="Arial" w:hAnsi="Arial" w:cs="Arial"/>
          <w:color w:val="1F487C"/>
          <w:spacing w:val="1"/>
          <w:sz w:val="16"/>
          <w:szCs w:val="16"/>
        </w:rPr>
        <w:t xml:space="preserve"> </w:t>
      </w:r>
      <w:r w:rsidR="00377A96">
        <w:rPr>
          <w:rFonts w:ascii="Arial" w:hAnsi="Arial" w:cs="Arial"/>
          <w:color w:val="1F487C"/>
          <w:spacing w:val="1"/>
          <w:sz w:val="16"/>
          <w:szCs w:val="16"/>
        </w:rPr>
        <w:t>May</w:t>
      </w:r>
      <w:r w:rsidR="00BE164D">
        <w:rPr>
          <w:rFonts w:ascii="Arial" w:hAnsi="Arial" w:cs="Arial"/>
          <w:color w:val="1F487C"/>
          <w:spacing w:val="1"/>
          <w:sz w:val="16"/>
          <w:szCs w:val="16"/>
        </w:rPr>
        <w:t xml:space="preserve"> </w:t>
      </w:r>
      <w:del w:id="8" w:author="Robert Goncalves" w:date="2019-03-27T20:22:00Z">
        <w:r w:rsidR="00BE164D">
          <w:rPr>
            <w:rFonts w:ascii="Arial" w:hAnsi="Arial" w:cs="Arial"/>
            <w:color w:val="1F487C"/>
            <w:spacing w:val="1"/>
            <w:sz w:val="16"/>
            <w:szCs w:val="16"/>
          </w:rPr>
          <w:delText>201</w:delText>
        </w:r>
        <w:r w:rsidR="008C702A">
          <w:rPr>
            <w:rFonts w:ascii="Arial" w:hAnsi="Arial" w:cs="Arial"/>
            <w:color w:val="1F487C"/>
            <w:spacing w:val="1"/>
            <w:sz w:val="16"/>
            <w:szCs w:val="16"/>
          </w:rPr>
          <w:delText>8</w:delText>
        </w:r>
      </w:del>
      <w:ins w:id="9" w:author="Robert Goncalves" w:date="2019-03-27T20:22:00Z">
        <w:r w:rsidR="00BE164D">
          <w:rPr>
            <w:rFonts w:ascii="Arial" w:hAnsi="Arial" w:cs="Arial"/>
            <w:color w:val="1F487C"/>
            <w:spacing w:val="1"/>
            <w:sz w:val="16"/>
            <w:szCs w:val="16"/>
          </w:rPr>
          <w:t>201</w:t>
        </w:r>
        <w:r w:rsidR="0077301E">
          <w:rPr>
            <w:rFonts w:ascii="Arial" w:hAnsi="Arial" w:cs="Arial"/>
            <w:color w:val="1F487C"/>
            <w:spacing w:val="1"/>
            <w:sz w:val="16"/>
            <w:szCs w:val="16"/>
          </w:rPr>
          <w:t>9</w:t>
        </w:r>
      </w:ins>
      <w:r w:rsidR="00BE164D">
        <w:rPr>
          <w:rFonts w:ascii="Arial" w:hAnsi="Arial" w:cs="Arial"/>
          <w:color w:val="1F487C"/>
          <w:spacing w:val="1"/>
          <w:sz w:val="16"/>
          <w:szCs w:val="16"/>
        </w:rPr>
        <w:t xml:space="preserve"> </w:t>
      </w:r>
    </w:p>
    <w:p w14:paraId="6A0BA76D" w14:textId="77777777" w:rsidR="00E419FF" w:rsidRDefault="00E419FF">
      <w:pPr>
        <w:widowControl w:val="0"/>
        <w:autoSpaceDE w:val="0"/>
        <w:autoSpaceDN w:val="0"/>
        <w:adjustRightInd w:val="0"/>
        <w:spacing w:line="500" w:lineRule="exact"/>
        <w:ind w:left="20"/>
        <w:jc w:val="both"/>
        <w:rPr>
          <w:rFonts w:ascii="Arial" w:hAnsi="Arial" w:cs="Arial"/>
          <w:color w:val="1F487C"/>
          <w:spacing w:val="1"/>
          <w:sz w:val="16"/>
          <w:szCs w:val="16"/>
        </w:rPr>
      </w:pPr>
    </w:p>
    <w:p w14:paraId="5C22F855" w14:textId="1B6CEE93" w:rsidR="00E419FF" w:rsidRDefault="00BE164D">
      <w:pPr>
        <w:widowControl w:val="0"/>
        <w:autoSpaceDE w:val="0"/>
        <w:autoSpaceDN w:val="0"/>
        <w:adjustRightInd w:val="0"/>
        <w:spacing w:before="255" w:line="500" w:lineRule="exact"/>
        <w:ind w:left="20" w:right="2109"/>
        <w:jc w:val="both"/>
        <w:rPr>
          <w:rFonts w:ascii="Arial" w:hAnsi="Arial" w:cs="Arial"/>
          <w:color w:val="221F1F"/>
        </w:rPr>
      </w:pPr>
      <w:r>
        <w:rPr>
          <w:rFonts w:ascii="Arial" w:hAnsi="Arial" w:cs="Arial"/>
          <w:color w:val="17365D"/>
          <w:sz w:val="24"/>
          <w:szCs w:val="24"/>
        </w:rPr>
        <w:t xml:space="preserve">Title: Conveyancing Rules </w:t>
      </w:r>
      <w:del w:id="10" w:author="Robert Goncalves" w:date="2019-03-27T20:22:00Z">
        <w:r>
          <w:rPr>
            <w:rFonts w:ascii="Arial" w:hAnsi="Arial" w:cs="Arial"/>
            <w:color w:val="17365D"/>
            <w:sz w:val="24"/>
            <w:szCs w:val="24"/>
          </w:rPr>
          <w:delText>V</w:delText>
        </w:r>
        <w:r w:rsidR="00DB23A5">
          <w:rPr>
            <w:rFonts w:ascii="Arial" w:hAnsi="Arial" w:cs="Arial"/>
            <w:color w:val="17365D"/>
            <w:sz w:val="24"/>
            <w:szCs w:val="24"/>
          </w:rPr>
          <w:delText>4</w:delText>
        </w:r>
      </w:del>
      <w:ins w:id="11" w:author="Robert Goncalves" w:date="2019-03-27T20:22:00Z">
        <w:r>
          <w:rPr>
            <w:rFonts w:ascii="Arial" w:hAnsi="Arial" w:cs="Arial"/>
            <w:color w:val="17365D"/>
            <w:sz w:val="24"/>
            <w:szCs w:val="24"/>
          </w:rPr>
          <w:t>V</w:t>
        </w:r>
        <w:r w:rsidR="0077301E">
          <w:rPr>
            <w:rFonts w:ascii="Arial" w:hAnsi="Arial" w:cs="Arial"/>
            <w:color w:val="17365D"/>
            <w:sz w:val="24"/>
            <w:szCs w:val="24"/>
          </w:rPr>
          <w:t>5</w:t>
        </w:r>
      </w:ins>
      <w:r>
        <w:rPr>
          <w:rFonts w:ascii="Arial" w:hAnsi="Arial" w:cs="Arial"/>
          <w:color w:val="17365D"/>
          <w:sz w:val="24"/>
          <w:szCs w:val="24"/>
        </w:rPr>
        <w:t xml:space="preserve">, Section 12E </w:t>
      </w:r>
      <w:r>
        <w:rPr>
          <w:rFonts w:ascii="Arial Italic" w:hAnsi="Arial Italic" w:cs="Arial Italic"/>
          <w:color w:val="17365D"/>
          <w:sz w:val="24"/>
          <w:szCs w:val="24"/>
        </w:rPr>
        <w:t xml:space="preserve">Real Property Act 1900 </w:t>
      </w:r>
      <w:r w:rsidR="00AB031B">
        <w:rPr>
          <w:rFonts w:ascii="Arial" w:hAnsi="Arial" w:cs="Arial"/>
          <w:color w:val="221F1F"/>
        </w:rPr>
        <w:t>Office of the Registrar</w:t>
      </w:r>
      <w:r w:rsidR="004B05E5">
        <w:rPr>
          <w:rFonts w:ascii="Arial" w:hAnsi="Arial" w:cs="Arial"/>
          <w:color w:val="221F1F"/>
        </w:rPr>
        <w:t xml:space="preserve"> </w:t>
      </w:r>
      <w:r>
        <w:rPr>
          <w:rFonts w:ascii="Arial" w:hAnsi="Arial" w:cs="Arial"/>
          <w:color w:val="221F1F"/>
        </w:rPr>
        <w:t xml:space="preserve">General </w:t>
      </w:r>
    </w:p>
    <w:p w14:paraId="449DB8C2" w14:textId="7BB6A0F1" w:rsidR="00E419FF" w:rsidRDefault="00BE164D">
      <w:pPr>
        <w:widowControl w:val="0"/>
        <w:autoSpaceDE w:val="0"/>
        <w:autoSpaceDN w:val="0"/>
        <w:adjustRightInd w:val="0"/>
        <w:spacing w:before="20" w:line="500" w:lineRule="exact"/>
        <w:ind w:left="20" w:right="6444"/>
        <w:jc w:val="both"/>
        <w:rPr>
          <w:rFonts w:ascii="Arial" w:hAnsi="Arial" w:cs="Arial"/>
          <w:color w:val="221F1F"/>
        </w:rPr>
      </w:pPr>
      <w:r>
        <w:rPr>
          <w:rFonts w:ascii="Arial" w:hAnsi="Arial" w:cs="Arial"/>
          <w:color w:val="221F1F"/>
        </w:rPr>
        <w:t xml:space="preserve">Level 7, 2-24 Rawson Place Sydney NSW 2000 </w:t>
      </w:r>
    </w:p>
    <w:p w14:paraId="71C5C92F" w14:textId="77777777" w:rsidR="00E419FF" w:rsidRDefault="00E419FF">
      <w:pPr>
        <w:widowControl w:val="0"/>
        <w:autoSpaceDE w:val="0"/>
        <w:autoSpaceDN w:val="0"/>
        <w:adjustRightInd w:val="0"/>
        <w:spacing w:line="253" w:lineRule="exact"/>
        <w:ind w:left="82"/>
        <w:rPr>
          <w:rFonts w:ascii="Arial" w:hAnsi="Arial" w:cs="Arial"/>
          <w:color w:val="221F1F"/>
        </w:rPr>
      </w:pPr>
    </w:p>
    <w:p w14:paraId="4BC400B1" w14:textId="77777777" w:rsidR="00E419FF" w:rsidRDefault="00D91B2F" w:rsidP="00C10AEF">
      <w:pPr>
        <w:widowControl w:val="0"/>
        <w:autoSpaceDE w:val="0"/>
        <w:autoSpaceDN w:val="0"/>
        <w:adjustRightInd w:val="0"/>
        <w:spacing w:before="32" w:line="253" w:lineRule="exact"/>
        <w:rPr>
          <w:rFonts w:ascii="Arial" w:hAnsi="Arial" w:cs="Arial"/>
          <w:color w:val="221F1F"/>
        </w:rPr>
      </w:pPr>
      <w:hyperlink r:id="rId15" w:history="1">
        <w:r w:rsidR="00BE164D">
          <w:rPr>
            <w:rFonts w:ascii="Arial" w:hAnsi="Arial" w:cs="Arial"/>
            <w:color w:val="0000FF"/>
            <w:u w:val="single"/>
          </w:rPr>
          <w:t>ORG-eConveyancing@finance.nsw.gov.au</w:t>
        </w:r>
      </w:hyperlink>
      <w:r w:rsidR="00BE164D">
        <w:rPr>
          <w:rFonts w:ascii="Arial" w:hAnsi="Arial" w:cs="Arial"/>
          <w:color w:val="221F1F"/>
        </w:rPr>
        <w:t xml:space="preserve"> </w:t>
      </w:r>
    </w:p>
    <w:p w14:paraId="395B6071" w14:textId="744A63B8" w:rsidR="00E419FF" w:rsidRDefault="00D91B2F" w:rsidP="00C10AEF">
      <w:pPr>
        <w:widowControl w:val="0"/>
        <w:autoSpaceDE w:val="0"/>
        <w:autoSpaceDN w:val="0"/>
        <w:adjustRightInd w:val="0"/>
        <w:spacing w:before="27" w:line="253" w:lineRule="exact"/>
        <w:rPr>
          <w:rFonts w:ascii="Arial" w:hAnsi="Arial" w:cs="Arial"/>
          <w:color w:val="221F1F"/>
        </w:rPr>
      </w:pPr>
      <w:hyperlink r:id="rId16" w:history="1">
        <w:r w:rsidR="00BE164D">
          <w:rPr>
            <w:rFonts w:ascii="Arial" w:hAnsi="Arial" w:cs="Arial"/>
            <w:color w:val="000000"/>
          </w:rPr>
          <w:t>http://www.registrargeneral.nsw.gov.au/econveyancing</w:t>
        </w:r>
      </w:hyperlink>
      <w:r w:rsidR="00377A96">
        <w:rPr>
          <w:rFonts w:ascii="Arial" w:hAnsi="Arial" w:cs="Arial"/>
          <w:color w:val="000000"/>
        </w:rPr>
        <w:t xml:space="preserve"> </w:t>
      </w:r>
      <w:r w:rsidR="00BE164D">
        <w:rPr>
          <w:rFonts w:ascii="Arial" w:hAnsi="Arial" w:cs="Arial"/>
          <w:color w:val="221F1F"/>
        </w:rPr>
        <w:t xml:space="preserve"> </w:t>
      </w:r>
    </w:p>
    <w:p w14:paraId="018F963D" w14:textId="77777777" w:rsidR="00E419FF" w:rsidRDefault="00E419FF">
      <w:pPr>
        <w:widowControl w:val="0"/>
        <w:autoSpaceDE w:val="0"/>
        <w:autoSpaceDN w:val="0"/>
        <w:adjustRightInd w:val="0"/>
        <w:spacing w:line="345" w:lineRule="exact"/>
        <w:ind w:left="20"/>
        <w:rPr>
          <w:rFonts w:ascii="Arial" w:hAnsi="Arial" w:cs="Arial"/>
          <w:color w:val="221F1F"/>
        </w:rPr>
      </w:pPr>
    </w:p>
    <w:p w14:paraId="7C8344B3" w14:textId="77777777" w:rsidR="00E419FF" w:rsidRDefault="00BE164D">
      <w:pPr>
        <w:widowControl w:val="0"/>
        <w:autoSpaceDE w:val="0"/>
        <w:autoSpaceDN w:val="0"/>
        <w:adjustRightInd w:val="0"/>
        <w:spacing w:before="66" w:line="345" w:lineRule="exact"/>
        <w:ind w:left="20"/>
        <w:rPr>
          <w:rFonts w:ascii="Arial" w:hAnsi="Arial" w:cs="Arial"/>
          <w:color w:val="17365D"/>
          <w:sz w:val="30"/>
          <w:szCs w:val="30"/>
        </w:rPr>
      </w:pPr>
      <w:r>
        <w:rPr>
          <w:rFonts w:ascii="Arial" w:hAnsi="Arial" w:cs="Arial"/>
          <w:color w:val="17365D"/>
          <w:sz w:val="30"/>
          <w:szCs w:val="30"/>
        </w:rPr>
        <w:t xml:space="preserve">Copyright </w:t>
      </w:r>
    </w:p>
    <w:p w14:paraId="52EF7D1D" w14:textId="6B238DF0" w:rsidR="00E419FF" w:rsidRDefault="00E419FF">
      <w:pPr>
        <w:widowControl w:val="0"/>
        <w:autoSpaceDE w:val="0"/>
        <w:autoSpaceDN w:val="0"/>
        <w:adjustRightInd w:val="0"/>
        <w:spacing w:line="253" w:lineRule="exact"/>
        <w:ind w:left="20"/>
        <w:rPr>
          <w:rFonts w:ascii="Arial" w:hAnsi="Arial" w:cs="Arial"/>
          <w:color w:val="17365D"/>
          <w:sz w:val="30"/>
          <w:szCs w:val="30"/>
        </w:rPr>
      </w:pPr>
    </w:p>
    <w:p w14:paraId="489FB11A" w14:textId="3D093DB1" w:rsidR="00E419FF" w:rsidRDefault="00BE164D">
      <w:pPr>
        <w:widowControl w:val="0"/>
        <w:autoSpaceDE w:val="0"/>
        <w:autoSpaceDN w:val="0"/>
        <w:adjustRightInd w:val="0"/>
        <w:spacing w:before="18" w:line="253" w:lineRule="exact"/>
        <w:ind w:left="20"/>
        <w:rPr>
          <w:rFonts w:ascii="Arial" w:hAnsi="Arial" w:cs="Arial"/>
          <w:color w:val="221F1F"/>
        </w:rPr>
      </w:pPr>
      <w:r>
        <w:rPr>
          <w:rFonts w:ascii="Arial" w:hAnsi="Arial" w:cs="Arial"/>
          <w:color w:val="221F1F"/>
        </w:rPr>
        <w:t>© Crown in right of New South Wales thro</w:t>
      </w:r>
      <w:r w:rsidR="00AB031B">
        <w:rPr>
          <w:rFonts w:ascii="Arial" w:hAnsi="Arial" w:cs="Arial"/>
          <w:color w:val="221F1F"/>
        </w:rPr>
        <w:t>ugh the Office of the Registrar</w:t>
      </w:r>
      <w:r w:rsidR="004B05E5">
        <w:rPr>
          <w:rFonts w:ascii="Arial" w:hAnsi="Arial" w:cs="Arial"/>
          <w:color w:val="221F1F"/>
        </w:rPr>
        <w:t xml:space="preserve"> </w:t>
      </w:r>
      <w:r>
        <w:rPr>
          <w:rFonts w:ascii="Arial" w:hAnsi="Arial" w:cs="Arial"/>
          <w:color w:val="221F1F"/>
        </w:rPr>
        <w:t xml:space="preserve">General </w:t>
      </w:r>
      <w:del w:id="12" w:author="Robert Goncalves" w:date="2019-03-27T20:22:00Z">
        <w:r>
          <w:rPr>
            <w:rFonts w:ascii="Arial" w:hAnsi="Arial" w:cs="Arial"/>
            <w:color w:val="221F1F"/>
          </w:rPr>
          <w:delText>201</w:delText>
        </w:r>
        <w:r w:rsidR="002A3D6A">
          <w:rPr>
            <w:rFonts w:ascii="Arial" w:hAnsi="Arial" w:cs="Arial"/>
            <w:color w:val="221F1F"/>
          </w:rPr>
          <w:delText>8</w:delText>
        </w:r>
      </w:del>
      <w:ins w:id="13" w:author="Robert Goncalves" w:date="2019-03-27T20:22:00Z">
        <w:r>
          <w:rPr>
            <w:rFonts w:ascii="Arial" w:hAnsi="Arial" w:cs="Arial"/>
            <w:color w:val="221F1F"/>
          </w:rPr>
          <w:t>201</w:t>
        </w:r>
        <w:r w:rsidR="0077301E">
          <w:rPr>
            <w:rFonts w:ascii="Arial" w:hAnsi="Arial" w:cs="Arial"/>
            <w:color w:val="221F1F"/>
          </w:rPr>
          <w:t>9</w:t>
        </w:r>
      </w:ins>
      <w:r>
        <w:rPr>
          <w:rFonts w:ascii="Arial" w:hAnsi="Arial" w:cs="Arial"/>
          <w:color w:val="221F1F"/>
        </w:rPr>
        <w:t xml:space="preserve">. </w:t>
      </w:r>
    </w:p>
    <w:p w14:paraId="315A1E0B" w14:textId="748CFFE7" w:rsidR="00E419FF" w:rsidRDefault="00E419FF">
      <w:pPr>
        <w:widowControl w:val="0"/>
        <w:autoSpaceDE w:val="0"/>
        <w:autoSpaceDN w:val="0"/>
        <w:adjustRightInd w:val="0"/>
        <w:spacing w:line="253" w:lineRule="exact"/>
        <w:ind w:left="20"/>
        <w:rPr>
          <w:rFonts w:ascii="Arial" w:hAnsi="Arial" w:cs="Arial"/>
          <w:color w:val="221F1F"/>
        </w:rPr>
      </w:pPr>
    </w:p>
    <w:p w14:paraId="693F5F8A" w14:textId="4E0915DD" w:rsidR="00E419FF" w:rsidRDefault="005E0E71">
      <w:pPr>
        <w:widowControl w:val="0"/>
        <w:autoSpaceDE w:val="0"/>
        <w:autoSpaceDN w:val="0"/>
        <w:adjustRightInd w:val="0"/>
        <w:spacing w:line="253" w:lineRule="exact"/>
        <w:ind w:left="20"/>
        <w:rPr>
          <w:rFonts w:ascii="Arial" w:hAnsi="Arial" w:cs="Arial"/>
          <w:color w:val="221F1F"/>
        </w:rPr>
      </w:pPr>
      <w:r>
        <w:rPr>
          <w:noProof/>
        </w:rPr>
        <w:drawing>
          <wp:anchor distT="0" distB="0" distL="114300" distR="114300" simplePos="0" relativeHeight="251454976" behindDoc="1" locked="0" layoutInCell="0" allowOverlap="1" wp14:anchorId="516A7DF0" wp14:editId="6AC5F723">
            <wp:simplePos x="0" y="0"/>
            <wp:positionH relativeFrom="page">
              <wp:posOffset>900430</wp:posOffset>
            </wp:positionH>
            <wp:positionV relativeFrom="page">
              <wp:posOffset>3723005</wp:posOffset>
            </wp:positionV>
            <wp:extent cx="794385" cy="276860"/>
            <wp:effectExtent l="0" t="0" r="0" b="0"/>
            <wp:wrapNone/>
            <wp:docPr id="4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4385" cy="276860"/>
                    </a:xfrm>
                    <a:prstGeom prst="rect">
                      <a:avLst/>
                    </a:prstGeom>
                    <a:noFill/>
                  </pic:spPr>
                </pic:pic>
              </a:graphicData>
            </a:graphic>
            <wp14:sizeRelH relativeFrom="page">
              <wp14:pctWidth>0</wp14:pctWidth>
            </wp14:sizeRelH>
            <wp14:sizeRelV relativeFrom="page">
              <wp14:pctHeight>0</wp14:pctHeight>
            </wp14:sizeRelV>
          </wp:anchor>
        </w:drawing>
      </w:r>
    </w:p>
    <w:p w14:paraId="3F411F47" w14:textId="5F3A8BCC" w:rsidR="00E419FF" w:rsidRDefault="00E419FF">
      <w:pPr>
        <w:widowControl w:val="0"/>
        <w:autoSpaceDE w:val="0"/>
        <w:autoSpaceDN w:val="0"/>
        <w:adjustRightInd w:val="0"/>
        <w:spacing w:line="253" w:lineRule="exact"/>
        <w:ind w:left="20"/>
        <w:rPr>
          <w:rFonts w:ascii="Arial" w:hAnsi="Arial" w:cs="Arial"/>
          <w:color w:val="221F1F"/>
        </w:rPr>
      </w:pPr>
    </w:p>
    <w:p w14:paraId="4059C115" w14:textId="7B54CFA9" w:rsidR="00E419FF" w:rsidRDefault="00BE164D">
      <w:pPr>
        <w:widowControl w:val="0"/>
        <w:autoSpaceDE w:val="0"/>
        <w:autoSpaceDN w:val="0"/>
        <w:adjustRightInd w:val="0"/>
        <w:spacing w:before="128" w:line="253" w:lineRule="exact"/>
        <w:ind w:left="20"/>
        <w:rPr>
          <w:rFonts w:ascii="Arial" w:hAnsi="Arial" w:cs="Arial"/>
          <w:color w:val="221F1F"/>
        </w:rPr>
      </w:pPr>
      <w:r>
        <w:rPr>
          <w:rFonts w:ascii="Arial" w:hAnsi="Arial" w:cs="Arial"/>
          <w:color w:val="221F1F"/>
        </w:rPr>
        <w:t xml:space="preserve">This copyright work is licensed under a Creative Commons Australia Attribution 4.0 license </w:t>
      </w:r>
    </w:p>
    <w:p w14:paraId="4E5117BF" w14:textId="77777777" w:rsidR="00E419FF" w:rsidRDefault="00D91B2F">
      <w:pPr>
        <w:widowControl w:val="0"/>
        <w:autoSpaceDE w:val="0"/>
        <w:autoSpaceDN w:val="0"/>
        <w:adjustRightInd w:val="0"/>
        <w:spacing w:before="7" w:line="253" w:lineRule="exact"/>
        <w:ind w:left="20"/>
        <w:rPr>
          <w:rFonts w:ascii="Arial" w:hAnsi="Arial" w:cs="Arial"/>
          <w:color w:val="221F1F"/>
        </w:rPr>
      </w:pPr>
      <w:hyperlink r:id="rId18" w:history="1">
        <w:r w:rsidR="00BE164D">
          <w:rPr>
            <w:rFonts w:ascii="Arial" w:hAnsi="Arial" w:cs="Arial"/>
            <w:color w:val="13397E"/>
          </w:rPr>
          <w:t>http://creativecommons.org/licenses/by-nd/4.0/</w:t>
        </w:r>
      </w:hyperlink>
      <w:r w:rsidR="00BE164D">
        <w:rPr>
          <w:rFonts w:ascii="Arial" w:hAnsi="Arial" w:cs="Arial"/>
          <w:color w:val="221F1F"/>
        </w:rPr>
        <w:t xml:space="preserve"> </w:t>
      </w:r>
    </w:p>
    <w:p w14:paraId="1808E16A" w14:textId="77777777" w:rsidR="00E419FF" w:rsidRDefault="00E419FF">
      <w:pPr>
        <w:widowControl w:val="0"/>
        <w:autoSpaceDE w:val="0"/>
        <w:autoSpaceDN w:val="0"/>
        <w:adjustRightInd w:val="0"/>
        <w:spacing w:line="240" w:lineRule="exact"/>
        <w:ind w:left="20"/>
        <w:jc w:val="both"/>
        <w:rPr>
          <w:rFonts w:ascii="Arial" w:hAnsi="Arial" w:cs="Arial"/>
          <w:color w:val="221F1F"/>
        </w:rPr>
      </w:pPr>
    </w:p>
    <w:p w14:paraId="27BC6FFC" w14:textId="77777777" w:rsidR="00E419FF" w:rsidRDefault="00E419FF">
      <w:pPr>
        <w:widowControl w:val="0"/>
        <w:autoSpaceDE w:val="0"/>
        <w:autoSpaceDN w:val="0"/>
        <w:adjustRightInd w:val="0"/>
        <w:spacing w:line="240" w:lineRule="exact"/>
        <w:ind w:left="20"/>
        <w:jc w:val="both"/>
        <w:rPr>
          <w:rFonts w:ascii="Arial" w:hAnsi="Arial" w:cs="Arial"/>
          <w:color w:val="221F1F"/>
        </w:rPr>
      </w:pPr>
    </w:p>
    <w:p w14:paraId="0320CD2C" w14:textId="0C9A6405" w:rsidR="00E419FF" w:rsidRDefault="00BE164D">
      <w:pPr>
        <w:widowControl w:val="0"/>
        <w:autoSpaceDE w:val="0"/>
        <w:autoSpaceDN w:val="0"/>
        <w:adjustRightInd w:val="0"/>
        <w:spacing w:before="78" w:line="240" w:lineRule="exact"/>
        <w:ind w:left="20" w:right="680"/>
        <w:jc w:val="both"/>
        <w:rPr>
          <w:rFonts w:ascii="Arial" w:hAnsi="Arial" w:cs="Arial"/>
          <w:color w:val="221F1F"/>
        </w:rPr>
      </w:pPr>
      <w:r>
        <w:rPr>
          <w:rFonts w:ascii="Arial" w:hAnsi="Arial" w:cs="Arial"/>
          <w:color w:val="221F1F"/>
        </w:rPr>
        <w:t>Any enquiries relating to this publication may be addressed</w:t>
      </w:r>
      <w:r w:rsidR="00AB031B">
        <w:rPr>
          <w:rFonts w:ascii="Arial" w:hAnsi="Arial" w:cs="Arial"/>
          <w:color w:val="221F1F"/>
        </w:rPr>
        <w:t xml:space="preserve"> to the Office of the Registrar</w:t>
      </w:r>
      <w:r w:rsidR="00C56047">
        <w:rPr>
          <w:rFonts w:ascii="Arial" w:hAnsi="Arial" w:cs="Arial"/>
          <w:color w:val="221F1F"/>
        </w:rPr>
        <w:t xml:space="preserve"> </w:t>
      </w:r>
      <w:r>
        <w:rPr>
          <w:rFonts w:ascii="Arial" w:hAnsi="Arial" w:cs="Arial"/>
          <w:color w:val="221F1F"/>
        </w:rPr>
        <w:t xml:space="preserve">General at </w:t>
      </w:r>
      <w:hyperlink r:id="rId19" w:history="1">
        <w:r w:rsidR="002A3D6A" w:rsidRPr="003D2C27">
          <w:rPr>
            <w:rStyle w:val="Hyperlink"/>
            <w:rFonts w:ascii="Arial" w:hAnsi="Arial" w:cs="Arial"/>
          </w:rPr>
          <w:t>ORG-eConveyancing@finance.nsw.gov.au</w:t>
        </w:r>
      </w:hyperlink>
      <w:r w:rsidR="002A3D6A">
        <w:rPr>
          <w:rFonts w:ascii="Arial" w:hAnsi="Arial" w:cs="Arial"/>
          <w:color w:val="221F1F"/>
        </w:rPr>
        <w:t xml:space="preserve"> </w:t>
      </w:r>
      <w:r>
        <w:rPr>
          <w:rFonts w:ascii="Arial" w:hAnsi="Arial" w:cs="Arial"/>
          <w:color w:val="221F1F"/>
        </w:rPr>
        <w:t xml:space="preserve"> </w:t>
      </w:r>
    </w:p>
    <w:p w14:paraId="1C6BD46C" w14:textId="77777777" w:rsidR="00E419FF" w:rsidRDefault="00E419FF">
      <w:pPr>
        <w:widowControl w:val="0"/>
        <w:autoSpaceDE w:val="0"/>
        <w:autoSpaceDN w:val="0"/>
        <w:adjustRightInd w:val="0"/>
        <w:spacing w:line="230" w:lineRule="exact"/>
        <w:ind w:left="9129"/>
        <w:rPr>
          <w:rFonts w:ascii="Arial" w:hAnsi="Arial" w:cs="Arial"/>
          <w:color w:val="221F1F"/>
        </w:rPr>
      </w:pPr>
    </w:p>
    <w:p w14:paraId="6FC0F8FE" w14:textId="77777777" w:rsidR="00E419FF" w:rsidRDefault="00E419FF">
      <w:pPr>
        <w:widowControl w:val="0"/>
        <w:autoSpaceDE w:val="0"/>
        <w:autoSpaceDN w:val="0"/>
        <w:adjustRightInd w:val="0"/>
        <w:spacing w:line="230" w:lineRule="exact"/>
        <w:ind w:left="9129"/>
        <w:rPr>
          <w:rFonts w:ascii="Arial" w:hAnsi="Arial" w:cs="Arial"/>
          <w:color w:val="221F1F"/>
        </w:rPr>
      </w:pPr>
    </w:p>
    <w:p w14:paraId="591D1D3C" w14:textId="77777777" w:rsidR="00E419FF" w:rsidRDefault="00E419FF">
      <w:pPr>
        <w:widowControl w:val="0"/>
        <w:autoSpaceDE w:val="0"/>
        <w:autoSpaceDN w:val="0"/>
        <w:adjustRightInd w:val="0"/>
        <w:spacing w:line="230" w:lineRule="exact"/>
        <w:ind w:left="9129"/>
        <w:rPr>
          <w:rFonts w:ascii="Arial" w:hAnsi="Arial" w:cs="Arial"/>
          <w:color w:val="221F1F"/>
        </w:rPr>
      </w:pPr>
    </w:p>
    <w:p w14:paraId="4CF77577" w14:textId="77777777" w:rsidR="00E419FF" w:rsidRDefault="00E419FF">
      <w:pPr>
        <w:widowControl w:val="0"/>
        <w:autoSpaceDE w:val="0"/>
        <w:autoSpaceDN w:val="0"/>
        <w:adjustRightInd w:val="0"/>
        <w:spacing w:line="230" w:lineRule="exact"/>
        <w:ind w:left="9129"/>
        <w:rPr>
          <w:rFonts w:ascii="Arial" w:hAnsi="Arial" w:cs="Arial"/>
          <w:color w:val="221F1F"/>
        </w:rPr>
      </w:pPr>
    </w:p>
    <w:p w14:paraId="4C623AEF" w14:textId="77777777" w:rsidR="00E419FF" w:rsidRDefault="00E419FF">
      <w:pPr>
        <w:widowControl w:val="0"/>
        <w:autoSpaceDE w:val="0"/>
        <w:autoSpaceDN w:val="0"/>
        <w:adjustRightInd w:val="0"/>
        <w:spacing w:line="230" w:lineRule="exact"/>
        <w:ind w:left="9129"/>
        <w:rPr>
          <w:rFonts w:ascii="Arial" w:hAnsi="Arial" w:cs="Arial"/>
          <w:color w:val="221F1F"/>
        </w:rPr>
      </w:pPr>
    </w:p>
    <w:p w14:paraId="6F7BC175" w14:textId="77777777" w:rsidR="00E419FF" w:rsidRDefault="00E419FF">
      <w:pPr>
        <w:widowControl w:val="0"/>
        <w:autoSpaceDE w:val="0"/>
        <w:autoSpaceDN w:val="0"/>
        <w:adjustRightInd w:val="0"/>
        <w:spacing w:line="230" w:lineRule="exact"/>
        <w:ind w:left="9129"/>
        <w:rPr>
          <w:rFonts w:ascii="Arial" w:hAnsi="Arial" w:cs="Arial"/>
          <w:color w:val="221F1F"/>
        </w:rPr>
      </w:pPr>
    </w:p>
    <w:p w14:paraId="79B98F26" w14:textId="77777777" w:rsidR="00E419FF" w:rsidRDefault="00E419FF">
      <w:pPr>
        <w:widowControl w:val="0"/>
        <w:autoSpaceDE w:val="0"/>
        <w:autoSpaceDN w:val="0"/>
        <w:adjustRightInd w:val="0"/>
        <w:spacing w:line="230" w:lineRule="exact"/>
        <w:ind w:left="9129"/>
        <w:rPr>
          <w:rFonts w:ascii="Arial" w:hAnsi="Arial" w:cs="Arial"/>
          <w:color w:val="221F1F"/>
        </w:rPr>
      </w:pPr>
    </w:p>
    <w:p w14:paraId="5EB5A980" w14:textId="77777777" w:rsidR="00E419FF" w:rsidRDefault="00E419FF">
      <w:pPr>
        <w:widowControl w:val="0"/>
        <w:autoSpaceDE w:val="0"/>
        <w:autoSpaceDN w:val="0"/>
        <w:adjustRightInd w:val="0"/>
        <w:spacing w:line="230" w:lineRule="exact"/>
        <w:ind w:left="9129"/>
        <w:rPr>
          <w:rFonts w:ascii="Arial" w:hAnsi="Arial" w:cs="Arial"/>
          <w:color w:val="221F1F"/>
        </w:rPr>
      </w:pPr>
    </w:p>
    <w:p w14:paraId="7A3487B6" w14:textId="77777777" w:rsidR="00E419FF" w:rsidRDefault="00E419FF">
      <w:pPr>
        <w:widowControl w:val="0"/>
        <w:autoSpaceDE w:val="0"/>
        <w:autoSpaceDN w:val="0"/>
        <w:adjustRightInd w:val="0"/>
        <w:spacing w:line="230" w:lineRule="exact"/>
        <w:ind w:left="9129"/>
        <w:rPr>
          <w:rFonts w:ascii="Arial" w:hAnsi="Arial" w:cs="Arial"/>
          <w:color w:val="221F1F"/>
        </w:rPr>
      </w:pPr>
    </w:p>
    <w:p w14:paraId="4C4746C1" w14:textId="77777777" w:rsidR="00E419FF" w:rsidRDefault="00E419FF">
      <w:pPr>
        <w:widowControl w:val="0"/>
        <w:autoSpaceDE w:val="0"/>
        <w:autoSpaceDN w:val="0"/>
        <w:adjustRightInd w:val="0"/>
        <w:spacing w:line="230" w:lineRule="exact"/>
        <w:ind w:left="9129"/>
        <w:rPr>
          <w:rFonts w:ascii="Arial" w:hAnsi="Arial" w:cs="Arial"/>
          <w:color w:val="221F1F"/>
        </w:rPr>
      </w:pPr>
    </w:p>
    <w:p w14:paraId="65723AD8" w14:textId="77777777" w:rsidR="00E419FF" w:rsidRDefault="00E419FF">
      <w:pPr>
        <w:widowControl w:val="0"/>
        <w:autoSpaceDE w:val="0"/>
        <w:autoSpaceDN w:val="0"/>
        <w:adjustRightInd w:val="0"/>
        <w:spacing w:line="230" w:lineRule="exact"/>
        <w:ind w:left="9129"/>
        <w:rPr>
          <w:rFonts w:ascii="Arial" w:hAnsi="Arial" w:cs="Arial"/>
          <w:color w:val="221F1F"/>
        </w:rPr>
      </w:pPr>
    </w:p>
    <w:p w14:paraId="6A485D6A" w14:textId="77777777" w:rsidR="00E419FF" w:rsidRDefault="00E419FF">
      <w:pPr>
        <w:widowControl w:val="0"/>
        <w:autoSpaceDE w:val="0"/>
        <w:autoSpaceDN w:val="0"/>
        <w:adjustRightInd w:val="0"/>
        <w:spacing w:line="230" w:lineRule="exact"/>
        <w:ind w:left="9129"/>
        <w:rPr>
          <w:rFonts w:ascii="Arial" w:hAnsi="Arial" w:cs="Arial"/>
          <w:color w:val="221F1F"/>
        </w:rPr>
      </w:pPr>
    </w:p>
    <w:p w14:paraId="75348964" w14:textId="77777777" w:rsidR="00E419FF" w:rsidRDefault="00E419FF">
      <w:pPr>
        <w:widowControl w:val="0"/>
        <w:autoSpaceDE w:val="0"/>
        <w:autoSpaceDN w:val="0"/>
        <w:adjustRightInd w:val="0"/>
        <w:spacing w:line="230" w:lineRule="exact"/>
        <w:ind w:left="9129"/>
        <w:rPr>
          <w:rFonts w:ascii="Arial" w:hAnsi="Arial" w:cs="Arial"/>
          <w:color w:val="221F1F"/>
        </w:rPr>
      </w:pPr>
    </w:p>
    <w:p w14:paraId="7B87B204" w14:textId="77777777" w:rsidR="00E419FF" w:rsidRDefault="00E419FF">
      <w:pPr>
        <w:widowControl w:val="0"/>
        <w:autoSpaceDE w:val="0"/>
        <w:autoSpaceDN w:val="0"/>
        <w:adjustRightInd w:val="0"/>
        <w:spacing w:line="230" w:lineRule="exact"/>
        <w:ind w:left="9129"/>
        <w:rPr>
          <w:rFonts w:ascii="Arial" w:hAnsi="Arial" w:cs="Arial"/>
          <w:color w:val="221F1F"/>
        </w:rPr>
      </w:pPr>
    </w:p>
    <w:p w14:paraId="1FC54ADA" w14:textId="77777777" w:rsidR="00E419FF" w:rsidRDefault="00E419FF">
      <w:pPr>
        <w:widowControl w:val="0"/>
        <w:autoSpaceDE w:val="0"/>
        <w:autoSpaceDN w:val="0"/>
        <w:adjustRightInd w:val="0"/>
        <w:spacing w:line="230" w:lineRule="exact"/>
        <w:ind w:left="9129"/>
        <w:rPr>
          <w:rFonts w:ascii="Arial" w:hAnsi="Arial" w:cs="Arial"/>
          <w:color w:val="221F1F"/>
        </w:rPr>
      </w:pPr>
    </w:p>
    <w:p w14:paraId="6ED5495C" w14:textId="77777777" w:rsidR="00E419FF" w:rsidRDefault="00E419FF">
      <w:pPr>
        <w:widowControl w:val="0"/>
        <w:autoSpaceDE w:val="0"/>
        <w:autoSpaceDN w:val="0"/>
        <w:adjustRightInd w:val="0"/>
        <w:spacing w:line="230" w:lineRule="exact"/>
        <w:ind w:left="9129"/>
        <w:rPr>
          <w:rFonts w:ascii="Arial" w:hAnsi="Arial" w:cs="Arial"/>
          <w:color w:val="221F1F"/>
        </w:rPr>
      </w:pPr>
    </w:p>
    <w:p w14:paraId="076C4929" w14:textId="77777777" w:rsidR="00E419FF" w:rsidRDefault="00E419FF">
      <w:pPr>
        <w:widowControl w:val="0"/>
        <w:autoSpaceDE w:val="0"/>
        <w:autoSpaceDN w:val="0"/>
        <w:adjustRightInd w:val="0"/>
        <w:spacing w:line="230" w:lineRule="exact"/>
        <w:ind w:left="9129"/>
        <w:rPr>
          <w:rFonts w:ascii="Arial" w:hAnsi="Arial" w:cs="Arial"/>
          <w:color w:val="221F1F"/>
        </w:rPr>
      </w:pPr>
    </w:p>
    <w:p w14:paraId="603F4B63" w14:textId="77777777" w:rsidR="00E419FF" w:rsidRDefault="00E419FF">
      <w:pPr>
        <w:widowControl w:val="0"/>
        <w:autoSpaceDE w:val="0"/>
        <w:autoSpaceDN w:val="0"/>
        <w:adjustRightInd w:val="0"/>
        <w:spacing w:line="230" w:lineRule="exact"/>
        <w:ind w:left="9129"/>
        <w:rPr>
          <w:rFonts w:ascii="Arial" w:hAnsi="Arial" w:cs="Arial"/>
          <w:color w:val="221F1F"/>
        </w:rPr>
      </w:pPr>
    </w:p>
    <w:p w14:paraId="773BF638" w14:textId="77777777" w:rsidR="00E419FF" w:rsidRDefault="00E419FF">
      <w:pPr>
        <w:widowControl w:val="0"/>
        <w:autoSpaceDE w:val="0"/>
        <w:autoSpaceDN w:val="0"/>
        <w:adjustRightInd w:val="0"/>
        <w:spacing w:line="230" w:lineRule="exact"/>
        <w:ind w:left="9129"/>
        <w:rPr>
          <w:rFonts w:ascii="Arial" w:hAnsi="Arial" w:cs="Arial"/>
          <w:color w:val="221F1F"/>
        </w:rPr>
      </w:pPr>
    </w:p>
    <w:p w14:paraId="5261B9B4" w14:textId="77777777" w:rsidR="00E419FF" w:rsidRDefault="00E419FF">
      <w:pPr>
        <w:widowControl w:val="0"/>
        <w:autoSpaceDE w:val="0"/>
        <w:autoSpaceDN w:val="0"/>
        <w:adjustRightInd w:val="0"/>
        <w:spacing w:line="230" w:lineRule="exact"/>
        <w:ind w:left="9129"/>
        <w:rPr>
          <w:rFonts w:ascii="Arial" w:hAnsi="Arial" w:cs="Arial"/>
          <w:color w:val="221F1F"/>
        </w:rPr>
      </w:pPr>
    </w:p>
    <w:p w14:paraId="0A1E15DF" w14:textId="77777777" w:rsidR="00E419FF" w:rsidRDefault="00E419FF">
      <w:pPr>
        <w:widowControl w:val="0"/>
        <w:autoSpaceDE w:val="0"/>
        <w:autoSpaceDN w:val="0"/>
        <w:adjustRightInd w:val="0"/>
        <w:spacing w:line="230" w:lineRule="exact"/>
        <w:ind w:left="9129"/>
        <w:rPr>
          <w:rFonts w:ascii="Arial" w:hAnsi="Arial" w:cs="Arial"/>
          <w:color w:val="221F1F"/>
        </w:rPr>
      </w:pPr>
    </w:p>
    <w:p w14:paraId="3F39B992" w14:textId="77777777" w:rsidR="00E419FF" w:rsidRDefault="00E419FF">
      <w:pPr>
        <w:widowControl w:val="0"/>
        <w:autoSpaceDE w:val="0"/>
        <w:autoSpaceDN w:val="0"/>
        <w:adjustRightInd w:val="0"/>
        <w:spacing w:line="230" w:lineRule="exact"/>
        <w:ind w:left="9129"/>
        <w:rPr>
          <w:rFonts w:ascii="Arial" w:hAnsi="Arial" w:cs="Arial"/>
          <w:color w:val="221F1F"/>
        </w:rPr>
      </w:pPr>
    </w:p>
    <w:p w14:paraId="2490DA4D" w14:textId="77777777" w:rsidR="00E419FF" w:rsidRDefault="00E419FF">
      <w:pPr>
        <w:widowControl w:val="0"/>
        <w:autoSpaceDE w:val="0"/>
        <w:autoSpaceDN w:val="0"/>
        <w:adjustRightInd w:val="0"/>
        <w:spacing w:line="230" w:lineRule="exact"/>
        <w:ind w:left="9129"/>
        <w:rPr>
          <w:rFonts w:ascii="Arial" w:hAnsi="Arial" w:cs="Arial"/>
          <w:color w:val="221F1F"/>
        </w:rPr>
      </w:pPr>
    </w:p>
    <w:p w14:paraId="641381A7" w14:textId="77777777" w:rsidR="00E419FF" w:rsidRDefault="00E419FF">
      <w:pPr>
        <w:widowControl w:val="0"/>
        <w:autoSpaceDE w:val="0"/>
        <w:autoSpaceDN w:val="0"/>
        <w:adjustRightInd w:val="0"/>
        <w:spacing w:line="230" w:lineRule="exact"/>
        <w:ind w:left="9129"/>
        <w:rPr>
          <w:rFonts w:ascii="Arial" w:hAnsi="Arial" w:cs="Arial"/>
          <w:color w:val="221F1F"/>
        </w:rPr>
      </w:pPr>
    </w:p>
    <w:p w14:paraId="5B61E106" w14:textId="77777777" w:rsidR="00E419FF" w:rsidRDefault="00E419FF">
      <w:pPr>
        <w:widowControl w:val="0"/>
        <w:autoSpaceDE w:val="0"/>
        <w:autoSpaceDN w:val="0"/>
        <w:adjustRightInd w:val="0"/>
        <w:spacing w:line="230" w:lineRule="exact"/>
        <w:ind w:left="9129"/>
        <w:rPr>
          <w:rFonts w:ascii="Arial" w:hAnsi="Arial" w:cs="Arial"/>
          <w:color w:val="221F1F"/>
        </w:rPr>
      </w:pPr>
    </w:p>
    <w:p w14:paraId="55027899" w14:textId="77777777" w:rsidR="00E419FF" w:rsidRDefault="00E419FF">
      <w:pPr>
        <w:widowControl w:val="0"/>
        <w:autoSpaceDE w:val="0"/>
        <w:autoSpaceDN w:val="0"/>
        <w:adjustRightInd w:val="0"/>
        <w:spacing w:line="230" w:lineRule="exact"/>
        <w:ind w:left="9129"/>
        <w:rPr>
          <w:rFonts w:ascii="Arial" w:hAnsi="Arial" w:cs="Arial"/>
          <w:color w:val="221F1F"/>
        </w:rPr>
      </w:pPr>
    </w:p>
    <w:p w14:paraId="5AD9621E" w14:textId="77777777" w:rsidR="00E419FF" w:rsidRDefault="00E419FF">
      <w:pPr>
        <w:widowControl w:val="0"/>
        <w:autoSpaceDE w:val="0"/>
        <w:autoSpaceDN w:val="0"/>
        <w:adjustRightInd w:val="0"/>
        <w:spacing w:line="230" w:lineRule="exact"/>
        <w:ind w:left="9129"/>
        <w:rPr>
          <w:rFonts w:ascii="Arial" w:hAnsi="Arial" w:cs="Arial"/>
          <w:color w:val="221F1F"/>
        </w:rPr>
      </w:pPr>
    </w:p>
    <w:p w14:paraId="6095FF40" w14:textId="77777777" w:rsidR="00E419FF" w:rsidRDefault="00E419FF">
      <w:pPr>
        <w:widowControl w:val="0"/>
        <w:autoSpaceDE w:val="0"/>
        <w:autoSpaceDN w:val="0"/>
        <w:adjustRightInd w:val="0"/>
        <w:spacing w:line="230" w:lineRule="exact"/>
        <w:ind w:left="9129"/>
        <w:rPr>
          <w:rFonts w:ascii="Arial" w:hAnsi="Arial" w:cs="Arial"/>
          <w:color w:val="221F1F"/>
        </w:rPr>
      </w:pPr>
    </w:p>
    <w:p w14:paraId="756E18BB" w14:textId="709573D4" w:rsidR="00E419FF" w:rsidRDefault="00E419FF">
      <w:pPr>
        <w:widowControl w:val="0"/>
        <w:autoSpaceDE w:val="0"/>
        <w:autoSpaceDN w:val="0"/>
        <w:adjustRightInd w:val="0"/>
        <w:spacing w:line="230" w:lineRule="exact"/>
        <w:ind w:left="9129"/>
        <w:rPr>
          <w:rFonts w:ascii="Arial" w:hAnsi="Arial" w:cs="Arial"/>
          <w:color w:val="221F1F"/>
        </w:rPr>
      </w:pPr>
    </w:p>
    <w:p w14:paraId="308989E5" w14:textId="5D534948" w:rsidR="00C35F67" w:rsidRDefault="00C35F67">
      <w:pPr>
        <w:widowControl w:val="0"/>
        <w:autoSpaceDE w:val="0"/>
        <w:autoSpaceDN w:val="0"/>
        <w:adjustRightInd w:val="0"/>
        <w:spacing w:line="230" w:lineRule="exact"/>
        <w:ind w:left="9129"/>
        <w:rPr>
          <w:rFonts w:ascii="Arial" w:hAnsi="Arial" w:cs="Arial"/>
          <w:color w:val="221F1F"/>
        </w:rPr>
      </w:pPr>
    </w:p>
    <w:p w14:paraId="5F2F2E9D" w14:textId="7316A8D7" w:rsidR="00C35F67" w:rsidRDefault="00C35F67">
      <w:pPr>
        <w:widowControl w:val="0"/>
        <w:autoSpaceDE w:val="0"/>
        <w:autoSpaceDN w:val="0"/>
        <w:adjustRightInd w:val="0"/>
        <w:spacing w:line="230" w:lineRule="exact"/>
        <w:ind w:left="9129"/>
        <w:rPr>
          <w:rFonts w:ascii="Arial" w:hAnsi="Arial" w:cs="Arial"/>
          <w:color w:val="221F1F"/>
        </w:rPr>
      </w:pPr>
    </w:p>
    <w:p w14:paraId="47583BE3" w14:textId="4E6A16A9" w:rsidR="00C35F67" w:rsidRDefault="00C35F67">
      <w:pPr>
        <w:widowControl w:val="0"/>
        <w:autoSpaceDE w:val="0"/>
        <w:autoSpaceDN w:val="0"/>
        <w:adjustRightInd w:val="0"/>
        <w:spacing w:line="230" w:lineRule="exact"/>
        <w:ind w:left="9129"/>
        <w:rPr>
          <w:rFonts w:ascii="Arial" w:hAnsi="Arial" w:cs="Arial"/>
          <w:color w:val="221F1F"/>
        </w:rPr>
      </w:pPr>
    </w:p>
    <w:p w14:paraId="56F436EC" w14:textId="0F3DF224" w:rsidR="00C35F67" w:rsidRDefault="00C35F67">
      <w:pPr>
        <w:widowControl w:val="0"/>
        <w:autoSpaceDE w:val="0"/>
        <w:autoSpaceDN w:val="0"/>
        <w:adjustRightInd w:val="0"/>
        <w:spacing w:line="230" w:lineRule="exact"/>
        <w:ind w:left="9129"/>
        <w:rPr>
          <w:rFonts w:ascii="Arial" w:hAnsi="Arial" w:cs="Arial"/>
          <w:color w:val="221F1F"/>
        </w:rPr>
      </w:pPr>
    </w:p>
    <w:p w14:paraId="567F125D" w14:textId="2D9EBFBA" w:rsidR="00C35F67" w:rsidRDefault="00C35F67">
      <w:pPr>
        <w:widowControl w:val="0"/>
        <w:autoSpaceDE w:val="0"/>
        <w:autoSpaceDN w:val="0"/>
        <w:adjustRightInd w:val="0"/>
        <w:spacing w:line="230" w:lineRule="exact"/>
        <w:ind w:left="9129"/>
        <w:rPr>
          <w:rFonts w:ascii="Arial" w:hAnsi="Arial" w:cs="Arial"/>
          <w:color w:val="221F1F"/>
        </w:rPr>
      </w:pPr>
    </w:p>
    <w:p w14:paraId="3E2E08B4" w14:textId="7CF47AE9" w:rsidR="00C35F67" w:rsidRDefault="00C35F67">
      <w:pPr>
        <w:widowControl w:val="0"/>
        <w:autoSpaceDE w:val="0"/>
        <w:autoSpaceDN w:val="0"/>
        <w:adjustRightInd w:val="0"/>
        <w:spacing w:line="230" w:lineRule="exact"/>
        <w:ind w:left="9129"/>
        <w:rPr>
          <w:rFonts w:ascii="Arial" w:hAnsi="Arial" w:cs="Arial"/>
          <w:color w:val="221F1F"/>
        </w:rPr>
      </w:pPr>
    </w:p>
    <w:p w14:paraId="4A1C2C4A" w14:textId="663E9A6E" w:rsidR="00C35F67" w:rsidRDefault="00C35F67">
      <w:pPr>
        <w:widowControl w:val="0"/>
        <w:autoSpaceDE w:val="0"/>
        <w:autoSpaceDN w:val="0"/>
        <w:adjustRightInd w:val="0"/>
        <w:spacing w:line="230" w:lineRule="exact"/>
        <w:ind w:left="9129"/>
        <w:rPr>
          <w:rFonts w:ascii="Arial" w:hAnsi="Arial" w:cs="Arial"/>
          <w:color w:val="221F1F"/>
        </w:rPr>
      </w:pPr>
    </w:p>
    <w:p w14:paraId="0AB765C6" w14:textId="45FFDF13" w:rsidR="00C35F67" w:rsidRDefault="00C35F67">
      <w:pPr>
        <w:widowControl w:val="0"/>
        <w:autoSpaceDE w:val="0"/>
        <w:autoSpaceDN w:val="0"/>
        <w:adjustRightInd w:val="0"/>
        <w:spacing w:line="230" w:lineRule="exact"/>
        <w:ind w:left="9129"/>
        <w:rPr>
          <w:rFonts w:ascii="Arial" w:hAnsi="Arial" w:cs="Arial"/>
          <w:color w:val="221F1F"/>
        </w:rPr>
      </w:pPr>
    </w:p>
    <w:p w14:paraId="041DAC01" w14:textId="77777777" w:rsidR="00C35F67" w:rsidRDefault="00C35F67">
      <w:pPr>
        <w:widowControl w:val="0"/>
        <w:autoSpaceDE w:val="0"/>
        <w:autoSpaceDN w:val="0"/>
        <w:adjustRightInd w:val="0"/>
        <w:spacing w:line="230" w:lineRule="exact"/>
        <w:ind w:left="9129"/>
        <w:rPr>
          <w:rFonts w:ascii="Arial" w:hAnsi="Arial" w:cs="Arial"/>
          <w:color w:val="221F1F"/>
        </w:rPr>
      </w:pPr>
    </w:p>
    <w:p w14:paraId="1BB7C003" w14:textId="77777777" w:rsidR="00E419FF" w:rsidRDefault="00E419FF">
      <w:pPr>
        <w:widowControl w:val="0"/>
        <w:autoSpaceDE w:val="0"/>
        <w:autoSpaceDN w:val="0"/>
        <w:adjustRightInd w:val="0"/>
        <w:spacing w:line="230" w:lineRule="exact"/>
        <w:ind w:left="9129"/>
        <w:rPr>
          <w:rFonts w:ascii="Arial" w:hAnsi="Arial" w:cs="Arial"/>
          <w:color w:val="221F1F"/>
        </w:rPr>
      </w:pPr>
    </w:p>
    <w:p w14:paraId="734DF327" w14:textId="77777777" w:rsidR="00E419FF" w:rsidRDefault="00E419FF">
      <w:pPr>
        <w:widowControl w:val="0"/>
        <w:autoSpaceDE w:val="0"/>
        <w:autoSpaceDN w:val="0"/>
        <w:adjustRightInd w:val="0"/>
        <w:spacing w:line="230" w:lineRule="exact"/>
        <w:ind w:left="9129"/>
        <w:rPr>
          <w:rFonts w:ascii="Arial" w:hAnsi="Arial" w:cs="Arial"/>
          <w:color w:val="221F1F"/>
        </w:rPr>
      </w:pPr>
    </w:p>
    <w:p w14:paraId="107604A0" w14:textId="77777777" w:rsidR="00E419FF" w:rsidRDefault="00E419FF">
      <w:pPr>
        <w:widowControl w:val="0"/>
        <w:autoSpaceDE w:val="0"/>
        <w:autoSpaceDN w:val="0"/>
        <w:adjustRightInd w:val="0"/>
        <w:spacing w:line="230" w:lineRule="exact"/>
        <w:ind w:left="9129"/>
        <w:rPr>
          <w:rFonts w:ascii="Arial" w:hAnsi="Arial" w:cs="Arial"/>
          <w:color w:val="221F1F"/>
        </w:rPr>
      </w:pPr>
    </w:p>
    <w:p w14:paraId="6875A8A6" w14:textId="2690834C" w:rsidR="00C35F67" w:rsidRDefault="00C35F67" w:rsidP="00C35F67">
      <w:pPr>
        <w:widowControl w:val="0"/>
        <w:autoSpaceDE w:val="0"/>
        <w:autoSpaceDN w:val="0"/>
        <w:adjustRightInd w:val="0"/>
        <w:spacing w:line="184" w:lineRule="exact"/>
        <w:ind w:left="20"/>
        <w:rPr>
          <w:rFonts w:ascii="Arial" w:hAnsi="Arial" w:cs="Arial"/>
          <w:color w:val="1F487C"/>
          <w:spacing w:val="1"/>
          <w:sz w:val="16"/>
          <w:szCs w:val="16"/>
        </w:rPr>
      </w:pPr>
      <w:r>
        <w:rPr>
          <w:rFonts w:ascii="Arial" w:hAnsi="Arial" w:cs="Arial"/>
          <w:color w:val="1F487C"/>
          <w:spacing w:val="1"/>
          <w:sz w:val="16"/>
          <w:szCs w:val="16"/>
        </w:rPr>
        <w:t xml:space="preserve">Conveyancing Rules - May </w:t>
      </w:r>
      <w:del w:id="14" w:author="Robert Goncalves" w:date="2019-03-27T20:22:00Z">
        <w:r>
          <w:rPr>
            <w:rFonts w:ascii="Arial" w:hAnsi="Arial" w:cs="Arial"/>
            <w:color w:val="1F487C"/>
            <w:spacing w:val="1"/>
            <w:sz w:val="16"/>
            <w:szCs w:val="16"/>
          </w:rPr>
          <w:delText>2018</w:delText>
        </w:r>
      </w:del>
      <w:ins w:id="15" w:author="Robert Goncalves" w:date="2019-03-27T20:22:00Z">
        <w:r>
          <w:rPr>
            <w:rFonts w:ascii="Arial" w:hAnsi="Arial" w:cs="Arial"/>
            <w:color w:val="1F487C"/>
            <w:spacing w:val="1"/>
            <w:sz w:val="16"/>
            <w:szCs w:val="16"/>
          </w:rPr>
          <w:t>201</w:t>
        </w:r>
        <w:r w:rsidR="0077301E">
          <w:rPr>
            <w:rFonts w:ascii="Arial" w:hAnsi="Arial" w:cs="Arial"/>
            <w:color w:val="1F487C"/>
            <w:spacing w:val="1"/>
            <w:sz w:val="16"/>
            <w:szCs w:val="16"/>
          </w:rPr>
          <w:t>9</w:t>
        </w:r>
      </w:ins>
    </w:p>
    <w:p w14:paraId="04D3CE83" w14:textId="77777777" w:rsidR="00C35F67" w:rsidRDefault="00C35F67" w:rsidP="00C35F67">
      <w:pPr>
        <w:widowControl w:val="0"/>
        <w:autoSpaceDE w:val="0"/>
        <w:autoSpaceDN w:val="0"/>
        <w:adjustRightInd w:val="0"/>
        <w:spacing w:line="460" w:lineRule="exact"/>
        <w:ind w:left="20"/>
        <w:rPr>
          <w:rFonts w:ascii="Arial" w:hAnsi="Arial" w:cs="Arial"/>
          <w:color w:val="1F487C"/>
          <w:spacing w:val="1"/>
          <w:sz w:val="16"/>
          <w:szCs w:val="16"/>
        </w:rPr>
      </w:pPr>
      <w:r>
        <w:rPr>
          <w:noProof/>
        </w:rPr>
        <mc:AlternateContent>
          <mc:Choice Requires="wps">
            <w:drawing>
              <wp:anchor distT="0" distB="0" distL="114300" distR="114300" simplePos="0" relativeHeight="252112384" behindDoc="1" locked="0" layoutInCell="0" allowOverlap="1" wp14:anchorId="18AF2326" wp14:editId="11E41936">
                <wp:simplePos x="0" y="0"/>
                <wp:positionH relativeFrom="page">
                  <wp:posOffset>836036</wp:posOffset>
                </wp:positionH>
                <wp:positionV relativeFrom="page">
                  <wp:posOffset>1076396</wp:posOffset>
                </wp:positionV>
                <wp:extent cx="6091555" cy="0"/>
                <wp:effectExtent l="0" t="0" r="0" b="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A8E2C" id="Straight Connector 120" o:spid="_x0000_s1026" style="position:absolute;z-index:-2512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85pt,84.75pt" to="545.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" o:allowincell="f" strokecolor="#cacaca" strokeweight="1.5pt">
                <w10:wrap anchorx="page" anchory="page"/>
              </v:line>
            </w:pict>
          </mc:Fallback>
        </mc:AlternateContent>
      </w:r>
    </w:p>
    <w:p w14:paraId="4CA621C6" w14:textId="77777777" w:rsidR="00C35F67" w:rsidRDefault="00C35F67" w:rsidP="00C35F67">
      <w:pPr>
        <w:widowControl w:val="0"/>
        <w:autoSpaceDE w:val="0"/>
        <w:autoSpaceDN w:val="0"/>
        <w:adjustRightInd w:val="0"/>
        <w:spacing w:line="340" w:lineRule="exact"/>
        <w:ind w:left="23"/>
        <w:jc w:val="center"/>
        <w:rPr>
          <w:rFonts w:ascii="Arial" w:hAnsi="Arial" w:cs="Arial"/>
          <w:i/>
          <w:color w:val="1F497D" w:themeColor="text2"/>
          <w:sz w:val="36"/>
          <w:szCs w:val="36"/>
        </w:rPr>
      </w:pPr>
    </w:p>
    <w:p w14:paraId="1C6A8CE3" w14:textId="77777777" w:rsidR="00C35F67" w:rsidRDefault="00C35F67" w:rsidP="00C35F67">
      <w:pPr>
        <w:widowControl w:val="0"/>
        <w:autoSpaceDE w:val="0"/>
        <w:autoSpaceDN w:val="0"/>
        <w:adjustRightInd w:val="0"/>
        <w:spacing w:line="340" w:lineRule="exact"/>
        <w:ind w:left="23"/>
        <w:jc w:val="center"/>
        <w:rPr>
          <w:rFonts w:ascii="Arial" w:hAnsi="Arial" w:cs="Arial"/>
          <w:i/>
          <w:color w:val="1F497D" w:themeColor="text2"/>
          <w:sz w:val="36"/>
          <w:szCs w:val="36"/>
        </w:rPr>
      </w:pPr>
      <w:r>
        <w:rPr>
          <w:rFonts w:ascii="Arial" w:hAnsi="Arial" w:cs="Arial"/>
          <w:i/>
          <w:color w:val="1F497D" w:themeColor="text2"/>
          <w:sz w:val="36"/>
          <w:szCs w:val="36"/>
        </w:rPr>
        <w:t>Real Property Act 1900</w:t>
      </w:r>
    </w:p>
    <w:p w14:paraId="3EAB9FC8" w14:textId="77777777" w:rsidR="00C35F67" w:rsidRDefault="00C35F67" w:rsidP="00C35F67">
      <w:pPr>
        <w:widowControl w:val="0"/>
        <w:autoSpaceDE w:val="0"/>
        <w:autoSpaceDN w:val="0"/>
        <w:adjustRightInd w:val="0"/>
        <w:spacing w:line="340" w:lineRule="exact"/>
        <w:ind w:left="23"/>
        <w:jc w:val="center"/>
        <w:rPr>
          <w:rFonts w:ascii="Arial" w:hAnsi="Arial" w:cs="Arial"/>
          <w:color w:val="1F497D" w:themeColor="text2"/>
          <w:sz w:val="36"/>
          <w:szCs w:val="36"/>
        </w:rPr>
      </w:pPr>
    </w:p>
    <w:p w14:paraId="591D81CA" w14:textId="77777777" w:rsidR="00C35F67" w:rsidRDefault="00C35F67" w:rsidP="00C35F67">
      <w:pPr>
        <w:widowControl w:val="0"/>
        <w:autoSpaceDE w:val="0"/>
        <w:autoSpaceDN w:val="0"/>
        <w:adjustRightInd w:val="0"/>
        <w:spacing w:line="340" w:lineRule="exact"/>
        <w:ind w:left="23"/>
        <w:jc w:val="center"/>
        <w:rPr>
          <w:rFonts w:ascii="Arial" w:hAnsi="Arial" w:cs="Arial"/>
          <w:color w:val="1F497D" w:themeColor="text2"/>
          <w:sz w:val="36"/>
          <w:szCs w:val="36"/>
        </w:rPr>
      </w:pPr>
      <w:r>
        <w:rPr>
          <w:rFonts w:ascii="Arial" w:hAnsi="Arial" w:cs="Arial"/>
          <w:color w:val="1F497D" w:themeColor="text2"/>
          <w:sz w:val="36"/>
          <w:szCs w:val="36"/>
        </w:rPr>
        <w:t>Section 12E</w:t>
      </w:r>
    </w:p>
    <w:p w14:paraId="5C08FCD2" w14:textId="77777777" w:rsidR="00C35F67" w:rsidRDefault="00C35F67" w:rsidP="00C35F67">
      <w:pPr>
        <w:widowControl w:val="0"/>
        <w:autoSpaceDE w:val="0"/>
        <w:autoSpaceDN w:val="0"/>
        <w:adjustRightInd w:val="0"/>
        <w:spacing w:line="230" w:lineRule="exact"/>
        <w:rPr>
          <w:rFonts w:ascii="Arial" w:hAnsi="Arial" w:cs="Arial"/>
          <w:color w:val="000000"/>
          <w:sz w:val="28"/>
          <w:szCs w:val="28"/>
        </w:rPr>
      </w:pPr>
    </w:p>
    <w:p w14:paraId="5FD7E758" w14:textId="77777777" w:rsidR="00C35F67" w:rsidRDefault="00C35F67" w:rsidP="00C35F67">
      <w:pPr>
        <w:widowControl w:val="0"/>
        <w:autoSpaceDE w:val="0"/>
        <w:autoSpaceDN w:val="0"/>
        <w:adjustRightInd w:val="0"/>
        <w:spacing w:line="230" w:lineRule="exact"/>
        <w:rPr>
          <w:rFonts w:ascii="Arial" w:hAnsi="Arial" w:cs="Arial"/>
          <w:color w:val="000000"/>
          <w:sz w:val="28"/>
          <w:szCs w:val="28"/>
        </w:rPr>
      </w:pPr>
    </w:p>
    <w:p w14:paraId="78D2F9C0" w14:textId="77777777" w:rsidR="00C35F67" w:rsidRDefault="00C35F67" w:rsidP="00C35F67">
      <w:pPr>
        <w:widowControl w:val="0"/>
        <w:autoSpaceDE w:val="0"/>
        <w:autoSpaceDN w:val="0"/>
        <w:adjustRightInd w:val="0"/>
        <w:spacing w:line="230" w:lineRule="exact"/>
        <w:rPr>
          <w:rFonts w:ascii="Arial" w:hAnsi="Arial" w:cs="Arial"/>
          <w:color w:val="000000"/>
          <w:sz w:val="28"/>
          <w:szCs w:val="28"/>
        </w:rPr>
      </w:pPr>
    </w:p>
    <w:p w14:paraId="50C43256" w14:textId="3EF78AAB" w:rsidR="00C35F67" w:rsidRDefault="00597CC4" w:rsidP="00C35F67">
      <w:pPr>
        <w:widowControl w:val="0"/>
        <w:autoSpaceDE w:val="0"/>
        <w:autoSpaceDN w:val="0"/>
        <w:adjustRightInd w:val="0"/>
        <w:spacing w:before="120" w:after="120" w:line="360" w:lineRule="auto"/>
        <w:rPr>
          <w:rFonts w:ascii="Arial" w:hAnsi="Arial" w:cs="Arial"/>
          <w:color w:val="000000"/>
          <w:sz w:val="24"/>
          <w:szCs w:val="24"/>
        </w:rPr>
      </w:pPr>
      <w:r>
        <w:rPr>
          <w:rFonts w:ascii="Arial" w:hAnsi="Arial" w:cs="Arial"/>
          <w:color w:val="000000"/>
          <w:sz w:val="24"/>
          <w:szCs w:val="24"/>
        </w:rPr>
        <w:t xml:space="preserve">Version </w:t>
      </w:r>
      <w:del w:id="16" w:author="Robert Goncalves" w:date="2019-03-27T20:22:00Z">
        <w:r>
          <w:rPr>
            <w:rFonts w:ascii="Arial" w:hAnsi="Arial" w:cs="Arial"/>
            <w:color w:val="000000"/>
            <w:sz w:val="24"/>
            <w:szCs w:val="24"/>
          </w:rPr>
          <w:delText>4</w:delText>
        </w:r>
      </w:del>
      <w:ins w:id="17" w:author="Robert Goncalves" w:date="2019-03-27T20:22:00Z">
        <w:r w:rsidR="0077301E">
          <w:rPr>
            <w:rFonts w:ascii="Arial" w:hAnsi="Arial" w:cs="Arial"/>
            <w:color w:val="000000"/>
            <w:sz w:val="24"/>
            <w:szCs w:val="24"/>
          </w:rPr>
          <w:t>5</w:t>
        </w:r>
      </w:ins>
      <w:r>
        <w:rPr>
          <w:rFonts w:ascii="Arial" w:hAnsi="Arial" w:cs="Arial"/>
          <w:color w:val="000000"/>
          <w:sz w:val="24"/>
          <w:szCs w:val="24"/>
        </w:rPr>
        <w:t xml:space="preserve"> of the</w:t>
      </w:r>
      <w:r w:rsidR="00C35F67">
        <w:rPr>
          <w:rFonts w:ascii="Arial" w:hAnsi="Arial" w:cs="Arial"/>
          <w:color w:val="000000"/>
          <w:sz w:val="24"/>
          <w:szCs w:val="24"/>
        </w:rPr>
        <w:t xml:space="preserve"> Conveyancing Rules </w:t>
      </w:r>
      <w:r>
        <w:rPr>
          <w:rFonts w:ascii="Arial" w:hAnsi="Arial" w:cs="Arial"/>
          <w:color w:val="000000"/>
          <w:sz w:val="24"/>
          <w:szCs w:val="24"/>
        </w:rPr>
        <w:t>is</w:t>
      </w:r>
      <w:r w:rsidR="00C35F67">
        <w:rPr>
          <w:rFonts w:ascii="Arial" w:hAnsi="Arial" w:cs="Arial"/>
          <w:color w:val="000000"/>
          <w:sz w:val="24"/>
          <w:szCs w:val="24"/>
        </w:rPr>
        <w:t xml:space="preserve"> made under section 12E of the </w:t>
      </w:r>
      <w:r w:rsidR="00C35F67">
        <w:rPr>
          <w:rFonts w:ascii="Arial" w:hAnsi="Arial" w:cs="Arial"/>
          <w:i/>
          <w:color w:val="000000"/>
          <w:sz w:val="24"/>
          <w:szCs w:val="24"/>
        </w:rPr>
        <w:t xml:space="preserve">Real Property Act 1900 </w:t>
      </w:r>
      <w:r w:rsidR="00C35F67">
        <w:rPr>
          <w:rFonts w:ascii="Arial" w:hAnsi="Arial" w:cs="Arial"/>
          <w:color w:val="000000"/>
          <w:sz w:val="24"/>
          <w:szCs w:val="24"/>
        </w:rPr>
        <w:t>and come</w:t>
      </w:r>
      <w:r>
        <w:rPr>
          <w:rFonts w:ascii="Arial" w:hAnsi="Arial" w:cs="Arial"/>
          <w:color w:val="000000"/>
          <w:sz w:val="24"/>
          <w:szCs w:val="24"/>
        </w:rPr>
        <w:t>s</w:t>
      </w:r>
      <w:r w:rsidR="00C35F67">
        <w:rPr>
          <w:rFonts w:ascii="Arial" w:hAnsi="Arial" w:cs="Arial"/>
          <w:color w:val="000000"/>
          <w:sz w:val="24"/>
          <w:szCs w:val="24"/>
        </w:rPr>
        <w:t xml:space="preserve"> into effect on </w:t>
      </w:r>
      <w:r w:rsidR="007D5158">
        <w:rPr>
          <w:rFonts w:ascii="Arial" w:hAnsi="Arial" w:cs="Arial"/>
          <w:color w:val="000000"/>
          <w:sz w:val="24"/>
          <w:szCs w:val="24"/>
        </w:rPr>
        <w:t>15 May</w:t>
      </w:r>
      <w:r w:rsidR="00C35F67">
        <w:rPr>
          <w:rFonts w:ascii="Arial" w:hAnsi="Arial" w:cs="Arial"/>
          <w:color w:val="000000"/>
          <w:sz w:val="24"/>
          <w:szCs w:val="24"/>
        </w:rPr>
        <w:t xml:space="preserve"> </w:t>
      </w:r>
      <w:del w:id="18" w:author="Robert Goncalves" w:date="2019-03-27T20:22:00Z">
        <w:r w:rsidR="00C35F67">
          <w:rPr>
            <w:rFonts w:ascii="Arial" w:hAnsi="Arial" w:cs="Arial"/>
            <w:color w:val="000000"/>
            <w:sz w:val="24"/>
            <w:szCs w:val="24"/>
          </w:rPr>
          <w:delText>2018</w:delText>
        </w:r>
      </w:del>
      <w:ins w:id="19" w:author="Robert Goncalves" w:date="2019-03-27T20:22:00Z">
        <w:r w:rsidR="00C35F67">
          <w:rPr>
            <w:rFonts w:ascii="Arial" w:hAnsi="Arial" w:cs="Arial"/>
            <w:color w:val="000000"/>
            <w:sz w:val="24"/>
            <w:szCs w:val="24"/>
          </w:rPr>
          <w:t>201</w:t>
        </w:r>
        <w:r w:rsidR="0077301E">
          <w:rPr>
            <w:rFonts w:ascii="Arial" w:hAnsi="Arial" w:cs="Arial"/>
            <w:color w:val="000000"/>
            <w:sz w:val="24"/>
            <w:szCs w:val="24"/>
          </w:rPr>
          <w:t>9</w:t>
        </w:r>
      </w:ins>
      <w:r w:rsidR="00C35F67">
        <w:rPr>
          <w:rFonts w:ascii="Arial" w:hAnsi="Arial" w:cs="Arial"/>
          <w:color w:val="000000"/>
          <w:sz w:val="24"/>
          <w:szCs w:val="24"/>
        </w:rPr>
        <w:t xml:space="preserve">. </w:t>
      </w:r>
    </w:p>
    <w:p w14:paraId="11CBE330" w14:textId="77777777" w:rsidR="00C35F67" w:rsidRDefault="00C35F67" w:rsidP="00C35F67">
      <w:pPr>
        <w:widowControl w:val="0"/>
        <w:autoSpaceDE w:val="0"/>
        <w:autoSpaceDN w:val="0"/>
        <w:adjustRightInd w:val="0"/>
        <w:spacing w:line="230" w:lineRule="exact"/>
        <w:ind w:left="9129"/>
        <w:rPr>
          <w:rFonts w:ascii="Arial" w:hAnsi="Arial" w:cs="Arial"/>
          <w:color w:val="000000"/>
          <w:sz w:val="28"/>
          <w:szCs w:val="28"/>
        </w:rPr>
      </w:pPr>
      <w:r>
        <w:rPr>
          <w:rFonts w:ascii="Arial" w:hAnsi="Arial" w:cs="Arial"/>
          <w:noProof/>
          <w:color w:val="000000"/>
          <w:sz w:val="24"/>
          <w:szCs w:val="24"/>
        </w:rPr>
        <w:drawing>
          <wp:anchor distT="0" distB="0" distL="114300" distR="114300" simplePos="0" relativeHeight="252113408" behindDoc="1" locked="0" layoutInCell="1" allowOverlap="1" wp14:anchorId="76A7ED21" wp14:editId="2340F3E4">
            <wp:simplePos x="0" y="0"/>
            <wp:positionH relativeFrom="column">
              <wp:posOffset>4061460</wp:posOffset>
            </wp:positionH>
            <wp:positionV relativeFrom="paragraph">
              <wp:posOffset>91440</wp:posOffset>
            </wp:positionV>
            <wp:extent cx="642620" cy="985692"/>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ox signature.jpg"/>
                    <pic:cNvPicPr/>
                  </pic:nvPicPr>
                  <pic:blipFill>
                    <a:blip r:embed="rId20">
                      <a:extLst>
                        <a:ext uri="{28A0092B-C50C-407E-A947-70E740481C1C}">
                          <a14:useLocalDpi xmlns:a14="http://schemas.microsoft.com/office/drawing/2010/main" val="0"/>
                        </a:ext>
                      </a:extLst>
                    </a:blip>
                    <a:stretch>
                      <a:fillRect/>
                    </a:stretch>
                  </pic:blipFill>
                  <pic:spPr>
                    <a:xfrm>
                      <a:off x="0" y="0"/>
                      <a:ext cx="642620" cy="985692"/>
                    </a:xfrm>
                    <a:prstGeom prst="rect">
                      <a:avLst/>
                    </a:prstGeom>
                  </pic:spPr>
                </pic:pic>
              </a:graphicData>
            </a:graphic>
            <wp14:sizeRelH relativeFrom="margin">
              <wp14:pctWidth>0</wp14:pctWidth>
            </wp14:sizeRelH>
            <wp14:sizeRelV relativeFrom="margin">
              <wp14:pctHeight>0</wp14:pctHeight>
            </wp14:sizeRelV>
          </wp:anchor>
        </w:drawing>
      </w:r>
    </w:p>
    <w:p w14:paraId="55D76906" w14:textId="77777777" w:rsidR="00C35F67" w:rsidRDefault="00C35F67" w:rsidP="00C35F67">
      <w:pPr>
        <w:widowControl w:val="0"/>
        <w:autoSpaceDE w:val="0"/>
        <w:autoSpaceDN w:val="0"/>
        <w:adjustRightInd w:val="0"/>
        <w:spacing w:line="360" w:lineRule="auto"/>
        <w:ind w:left="6480"/>
        <w:rPr>
          <w:rFonts w:ascii="Arial" w:hAnsi="Arial" w:cs="Arial"/>
          <w:color w:val="000000"/>
          <w:sz w:val="24"/>
          <w:szCs w:val="24"/>
        </w:rPr>
      </w:pPr>
    </w:p>
    <w:p w14:paraId="43E4FB0C" w14:textId="77777777" w:rsidR="00C35F67" w:rsidRDefault="00C35F67" w:rsidP="00C35F67">
      <w:pPr>
        <w:widowControl w:val="0"/>
        <w:autoSpaceDE w:val="0"/>
        <w:autoSpaceDN w:val="0"/>
        <w:adjustRightInd w:val="0"/>
        <w:spacing w:line="360" w:lineRule="auto"/>
        <w:ind w:left="6480"/>
        <w:rPr>
          <w:rFonts w:ascii="Arial" w:hAnsi="Arial" w:cs="Arial"/>
          <w:color w:val="000000"/>
          <w:sz w:val="24"/>
          <w:szCs w:val="24"/>
        </w:rPr>
      </w:pPr>
    </w:p>
    <w:p w14:paraId="427FDC77" w14:textId="77777777" w:rsidR="00C35F67" w:rsidRDefault="00C35F67" w:rsidP="00C35F67">
      <w:pPr>
        <w:widowControl w:val="0"/>
        <w:autoSpaceDE w:val="0"/>
        <w:autoSpaceDN w:val="0"/>
        <w:adjustRightInd w:val="0"/>
        <w:spacing w:line="360" w:lineRule="auto"/>
        <w:ind w:left="6480"/>
        <w:rPr>
          <w:rFonts w:ascii="Arial" w:hAnsi="Arial" w:cs="Arial"/>
          <w:color w:val="000000"/>
          <w:sz w:val="24"/>
          <w:szCs w:val="24"/>
        </w:rPr>
      </w:pPr>
    </w:p>
    <w:p w14:paraId="3E39AAA8" w14:textId="77777777" w:rsidR="00C35F67" w:rsidRDefault="00C35F67" w:rsidP="0098482B">
      <w:pPr>
        <w:widowControl w:val="0"/>
        <w:autoSpaceDE w:val="0"/>
        <w:autoSpaceDN w:val="0"/>
        <w:adjustRightInd w:val="0"/>
        <w:spacing w:line="360" w:lineRule="auto"/>
        <w:ind w:left="6480"/>
        <w:rPr>
          <w:rFonts w:ascii="Arial" w:hAnsi="Arial" w:cs="Arial"/>
          <w:color w:val="000000"/>
          <w:sz w:val="24"/>
          <w:szCs w:val="24"/>
        </w:rPr>
      </w:pPr>
      <w:r>
        <w:rPr>
          <w:rFonts w:ascii="Arial" w:hAnsi="Arial" w:cs="Arial"/>
          <w:color w:val="000000"/>
          <w:sz w:val="24"/>
          <w:szCs w:val="24"/>
        </w:rPr>
        <w:t>Jeremy Cox</w:t>
      </w:r>
    </w:p>
    <w:p w14:paraId="4554B850" w14:textId="77777777" w:rsidR="00C35F67" w:rsidRPr="00290970" w:rsidRDefault="00C35F67" w:rsidP="00C35F67">
      <w:pPr>
        <w:widowControl w:val="0"/>
        <w:autoSpaceDE w:val="0"/>
        <w:autoSpaceDN w:val="0"/>
        <w:adjustRightInd w:val="0"/>
        <w:spacing w:line="360" w:lineRule="auto"/>
        <w:ind w:left="6480"/>
        <w:rPr>
          <w:rFonts w:ascii="Arial" w:hAnsi="Arial" w:cs="Arial"/>
          <w:color w:val="000000"/>
          <w:sz w:val="24"/>
          <w:szCs w:val="24"/>
        </w:rPr>
      </w:pPr>
      <w:r>
        <w:rPr>
          <w:rFonts w:ascii="Arial" w:hAnsi="Arial" w:cs="Arial"/>
          <w:b/>
          <w:color w:val="000000"/>
          <w:sz w:val="24"/>
          <w:szCs w:val="24"/>
        </w:rPr>
        <w:t>Registrar General</w:t>
      </w:r>
    </w:p>
    <w:p w14:paraId="398F997D" w14:textId="77777777" w:rsidR="00C35F67" w:rsidRDefault="00A50D15" w:rsidP="00C35F67">
      <w:pPr>
        <w:widowControl w:val="0"/>
        <w:autoSpaceDE w:val="0"/>
        <w:autoSpaceDN w:val="0"/>
        <w:adjustRightInd w:val="0"/>
        <w:spacing w:line="360" w:lineRule="auto"/>
        <w:ind w:left="6480"/>
        <w:rPr>
          <w:del w:id="20" w:author="Robert Goncalves" w:date="2019-03-27T20:22:00Z"/>
          <w:rFonts w:ascii="Arial" w:hAnsi="Arial" w:cs="Arial"/>
          <w:b/>
          <w:color w:val="000000"/>
          <w:sz w:val="24"/>
          <w:szCs w:val="24"/>
        </w:rPr>
      </w:pPr>
      <w:del w:id="21" w:author="Robert Goncalves" w:date="2019-03-27T20:22:00Z">
        <w:r>
          <w:rPr>
            <w:rFonts w:ascii="Arial" w:hAnsi="Arial" w:cs="Arial"/>
            <w:b/>
            <w:color w:val="000000"/>
            <w:sz w:val="24"/>
            <w:szCs w:val="24"/>
          </w:rPr>
          <w:delText>13</w:delText>
        </w:r>
        <w:r w:rsidR="00695392" w:rsidRPr="008B46E8">
          <w:rPr>
            <w:rFonts w:ascii="Arial" w:hAnsi="Arial" w:cs="Arial"/>
            <w:b/>
            <w:color w:val="000000"/>
            <w:sz w:val="24"/>
            <w:szCs w:val="24"/>
          </w:rPr>
          <w:delText xml:space="preserve"> April 2018</w:delText>
        </w:r>
      </w:del>
    </w:p>
    <w:p w14:paraId="644A7D20" w14:textId="77777777" w:rsidR="00C35F67" w:rsidRDefault="00C35F67" w:rsidP="00C35F67">
      <w:pPr>
        <w:widowControl w:val="0"/>
        <w:autoSpaceDE w:val="0"/>
        <w:autoSpaceDN w:val="0"/>
        <w:adjustRightInd w:val="0"/>
        <w:spacing w:line="230" w:lineRule="exact"/>
        <w:ind w:left="9129"/>
        <w:rPr>
          <w:rFonts w:ascii="Arial" w:hAnsi="Arial" w:cs="Arial"/>
          <w:color w:val="000000"/>
          <w:sz w:val="28"/>
          <w:szCs w:val="28"/>
        </w:rPr>
      </w:pPr>
    </w:p>
    <w:p w14:paraId="1A9C1F81" w14:textId="77777777" w:rsidR="00E419FF" w:rsidRDefault="00E419FF">
      <w:pPr>
        <w:widowControl w:val="0"/>
        <w:autoSpaceDE w:val="0"/>
        <w:autoSpaceDN w:val="0"/>
        <w:adjustRightInd w:val="0"/>
        <w:spacing w:line="230" w:lineRule="exact"/>
        <w:ind w:left="9129"/>
        <w:rPr>
          <w:rFonts w:ascii="Arial" w:hAnsi="Arial" w:cs="Arial"/>
          <w:color w:val="221F1F"/>
        </w:rPr>
      </w:pPr>
    </w:p>
    <w:p w14:paraId="036C0BDA" w14:textId="7A1340F3" w:rsidR="00E419FF" w:rsidRDefault="00E419FF" w:rsidP="00C35F67">
      <w:pPr>
        <w:widowControl w:val="0"/>
        <w:autoSpaceDE w:val="0"/>
        <w:autoSpaceDN w:val="0"/>
        <w:adjustRightInd w:val="0"/>
        <w:spacing w:before="159" w:line="230" w:lineRule="exact"/>
        <w:ind w:left="9129"/>
        <w:rPr>
          <w:rFonts w:ascii="Arial" w:hAnsi="Arial" w:cs="Arial"/>
          <w:color w:val="1F487C"/>
          <w:sz w:val="20"/>
          <w:szCs w:val="20"/>
        </w:rPr>
        <w:sectPr w:rsidR="00E419FF" w:rsidSect="00C35F67">
          <w:pgSz w:w="11880" w:h="16820"/>
          <w:pgMar w:top="-547" w:right="1043" w:bottom="-20" w:left="1396" w:header="720" w:footer="0" w:gutter="0"/>
          <w:cols w:space="720"/>
          <w:noEndnote/>
          <w:docGrid w:linePitch="299"/>
        </w:sectPr>
      </w:pPr>
    </w:p>
    <w:p w14:paraId="1C574116" w14:textId="5500224E" w:rsidR="00E419FF" w:rsidRDefault="00BE164D">
      <w:pPr>
        <w:widowControl w:val="0"/>
        <w:autoSpaceDE w:val="0"/>
        <w:autoSpaceDN w:val="0"/>
        <w:adjustRightInd w:val="0"/>
        <w:spacing w:line="184" w:lineRule="exact"/>
        <w:ind w:left="20"/>
        <w:rPr>
          <w:rFonts w:ascii="Arial" w:hAnsi="Arial" w:cs="Arial"/>
          <w:color w:val="1F487C"/>
          <w:spacing w:val="1"/>
          <w:sz w:val="16"/>
          <w:szCs w:val="16"/>
        </w:rPr>
      </w:pPr>
      <w:bookmarkStart w:id="22" w:name="Pg4"/>
      <w:bookmarkEnd w:id="22"/>
      <w:r>
        <w:rPr>
          <w:rFonts w:ascii="Arial" w:hAnsi="Arial" w:cs="Arial"/>
          <w:color w:val="1F487C"/>
          <w:spacing w:val="1"/>
          <w:sz w:val="16"/>
          <w:szCs w:val="16"/>
        </w:rPr>
        <w:lastRenderedPageBreak/>
        <w:t>Conveyancing Rules -</w:t>
      </w:r>
      <w:r w:rsidR="00DB23A5">
        <w:rPr>
          <w:rFonts w:ascii="Arial" w:hAnsi="Arial" w:cs="Arial"/>
          <w:color w:val="1F487C"/>
          <w:spacing w:val="1"/>
          <w:sz w:val="16"/>
          <w:szCs w:val="16"/>
        </w:rPr>
        <w:t xml:space="preserve"> </w:t>
      </w:r>
      <w:r w:rsidR="002A3D6A">
        <w:rPr>
          <w:rFonts w:ascii="Arial" w:hAnsi="Arial" w:cs="Arial"/>
          <w:color w:val="1F487C"/>
          <w:spacing w:val="1"/>
          <w:sz w:val="16"/>
          <w:szCs w:val="16"/>
        </w:rPr>
        <w:t>Ma</w:t>
      </w:r>
      <w:r w:rsidR="002E3563">
        <w:rPr>
          <w:rFonts w:ascii="Arial" w:hAnsi="Arial" w:cs="Arial"/>
          <w:color w:val="1F487C"/>
          <w:spacing w:val="1"/>
          <w:sz w:val="16"/>
          <w:szCs w:val="16"/>
        </w:rPr>
        <w:t>y</w:t>
      </w:r>
      <w:r>
        <w:rPr>
          <w:rFonts w:ascii="Arial" w:hAnsi="Arial" w:cs="Arial"/>
          <w:color w:val="1F487C"/>
          <w:spacing w:val="1"/>
          <w:sz w:val="16"/>
          <w:szCs w:val="16"/>
        </w:rPr>
        <w:t xml:space="preserve"> </w:t>
      </w:r>
      <w:del w:id="23" w:author="Robert Goncalves" w:date="2019-03-27T20:22:00Z">
        <w:r w:rsidR="008C702A">
          <w:rPr>
            <w:rFonts w:ascii="Arial" w:hAnsi="Arial" w:cs="Arial"/>
            <w:color w:val="1F487C"/>
            <w:spacing w:val="1"/>
            <w:sz w:val="16"/>
            <w:szCs w:val="16"/>
          </w:rPr>
          <w:delText>2018</w:delText>
        </w:r>
      </w:del>
      <w:ins w:id="24" w:author="Robert Goncalves" w:date="2019-03-27T20:22:00Z">
        <w:r w:rsidR="008C702A">
          <w:rPr>
            <w:rFonts w:ascii="Arial" w:hAnsi="Arial" w:cs="Arial"/>
            <w:color w:val="1F487C"/>
            <w:spacing w:val="1"/>
            <w:sz w:val="16"/>
            <w:szCs w:val="16"/>
          </w:rPr>
          <w:t>201</w:t>
        </w:r>
        <w:r w:rsidR="0077301E">
          <w:rPr>
            <w:rFonts w:ascii="Arial" w:hAnsi="Arial" w:cs="Arial"/>
            <w:color w:val="1F487C"/>
            <w:spacing w:val="1"/>
            <w:sz w:val="16"/>
            <w:szCs w:val="16"/>
          </w:rPr>
          <w:t>9</w:t>
        </w:r>
      </w:ins>
    </w:p>
    <w:p w14:paraId="5A68BC29" w14:textId="77777777" w:rsidR="00E419FF" w:rsidRDefault="00E419FF">
      <w:pPr>
        <w:widowControl w:val="0"/>
        <w:autoSpaceDE w:val="0"/>
        <w:autoSpaceDN w:val="0"/>
        <w:adjustRightInd w:val="0"/>
        <w:spacing w:line="460" w:lineRule="exact"/>
        <w:ind w:left="20"/>
        <w:rPr>
          <w:rFonts w:ascii="Arial" w:hAnsi="Arial" w:cs="Arial"/>
          <w:color w:val="1F487C"/>
          <w:spacing w:val="1"/>
          <w:sz w:val="16"/>
          <w:szCs w:val="16"/>
        </w:rPr>
      </w:pPr>
    </w:p>
    <w:sdt>
      <w:sdtPr>
        <w:rPr>
          <w:rFonts w:ascii="Calibri" w:eastAsia="Times New Roman" w:hAnsi="Calibri" w:cs="Times New Roman"/>
          <w:color w:val="auto"/>
          <w:sz w:val="22"/>
          <w:szCs w:val="22"/>
        </w:rPr>
        <w:id w:val="-1593235127"/>
        <w:docPartObj>
          <w:docPartGallery w:val="Table of Contents"/>
          <w:docPartUnique/>
        </w:docPartObj>
      </w:sdtPr>
      <w:sdtEndPr>
        <w:rPr>
          <w:rFonts w:ascii="Arial" w:hAnsi="Arial" w:cs="Arial"/>
          <w:b/>
          <w:bCs/>
          <w:noProof/>
        </w:rPr>
      </w:sdtEndPr>
      <w:sdtContent>
        <w:p w14:paraId="56F162E4" w14:textId="1185AE85" w:rsidR="00905E23" w:rsidRPr="00F36C51" w:rsidRDefault="00905E23">
          <w:pPr>
            <w:pStyle w:val="TOCHeading"/>
            <w:rPr>
              <w:rFonts w:ascii="Arial Bold" w:eastAsia="Times New Roman" w:hAnsi="Arial Bold" w:cs="Arial Bold"/>
              <w:color w:val="C00000"/>
              <w:sz w:val="44"/>
              <w:szCs w:val="48"/>
            </w:rPr>
          </w:pPr>
          <w:r w:rsidRPr="00F36C51">
            <w:rPr>
              <w:rFonts w:ascii="Arial Bold" w:eastAsia="Times New Roman" w:hAnsi="Arial Bold" w:cs="Arial Bold"/>
              <w:color w:val="C00000"/>
              <w:sz w:val="44"/>
              <w:szCs w:val="48"/>
            </w:rPr>
            <w:t>Contents</w:t>
          </w:r>
        </w:p>
        <w:p w14:paraId="1D78451A" w14:textId="028F1216" w:rsidR="00905E23" w:rsidRPr="004270E3" w:rsidRDefault="00905E23">
          <w:pPr>
            <w:pStyle w:val="TOC1"/>
            <w:tabs>
              <w:tab w:val="right" w:leader="dot" w:pos="9431"/>
            </w:tabs>
            <w:rPr>
              <w:rFonts w:ascii="Arial" w:hAnsi="Arial" w:cs="Arial"/>
              <w:noProof/>
              <w:lang w:val="en-AU" w:eastAsia="en-AU"/>
            </w:rPr>
          </w:pPr>
          <w:r w:rsidRPr="004270E3">
            <w:rPr>
              <w:rFonts w:ascii="Arial" w:hAnsi="Arial" w:cs="Arial"/>
            </w:rPr>
            <w:fldChar w:fldCharType="begin"/>
          </w:r>
          <w:r w:rsidRPr="004270E3">
            <w:rPr>
              <w:rFonts w:ascii="Arial" w:hAnsi="Arial" w:cs="Arial"/>
            </w:rPr>
            <w:instrText xml:space="preserve"> TOC \o "1-3" \h \z \u </w:instrText>
          </w:r>
          <w:r w:rsidRPr="004270E3">
            <w:rPr>
              <w:rFonts w:ascii="Arial" w:hAnsi="Arial" w:cs="Arial"/>
            </w:rPr>
            <w:fldChar w:fldCharType="separate"/>
          </w:r>
          <w:hyperlink w:anchor="_Toc509925223" w:history="1"/>
        </w:p>
        <w:p w14:paraId="29FFA8F3" w14:textId="33F8CA93" w:rsidR="00905E23" w:rsidRDefault="00B874C3">
          <w:pPr>
            <w:pStyle w:val="TOC1"/>
            <w:tabs>
              <w:tab w:val="left" w:pos="440"/>
              <w:tab w:val="right" w:leader="dot" w:pos="9431"/>
            </w:tabs>
            <w:rPr>
              <w:rStyle w:val="Hyperlink"/>
              <w:rFonts w:ascii="Arial" w:hAnsi="Arial" w:cs="Arial"/>
              <w:noProof/>
              <w:sz w:val="28"/>
            </w:rPr>
          </w:pPr>
          <w:r>
            <w:fldChar w:fldCharType="begin"/>
          </w:r>
          <w:r>
            <w:instrText xml:space="preserve"> HYPERLINK \l "_Toc509925224" </w:instrText>
          </w:r>
          <w:r>
            <w:fldChar w:fldCharType="separate"/>
          </w:r>
          <w:r w:rsidR="00905E23" w:rsidRPr="004270E3">
            <w:rPr>
              <w:rStyle w:val="Hyperlink"/>
              <w:rFonts w:ascii="Arial" w:hAnsi="Arial" w:cs="Arial"/>
              <w:noProof/>
              <w:sz w:val="28"/>
            </w:rPr>
            <w:t>1.</w:t>
          </w:r>
          <w:r w:rsidR="00905E23" w:rsidRPr="004270E3">
            <w:rPr>
              <w:rFonts w:ascii="Arial" w:hAnsi="Arial" w:cs="Arial"/>
              <w:noProof/>
              <w:sz w:val="28"/>
              <w:lang w:val="en-AU" w:eastAsia="en-AU"/>
            </w:rPr>
            <w:tab/>
          </w:r>
          <w:r w:rsidR="00905E23" w:rsidRPr="004270E3">
            <w:rPr>
              <w:rStyle w:val="Hyperlink"/>
              <w:rFonts w:ascii="Arial" w:hAnsi="Arial" w:cs="Arial"/>
              <w:noProof/>
              <w:sz w:val="28"/>
            </w:rPr>
            <w:t>Preliminary</w:t>
          </w:r>
          <w:r w:rsidR="00905E23" w:rsidRPr="004270E3">
            <w:rPr>
              <w:rFonts w:ascii="Arial" w:hAnsi="Arial" w:cs="Arial"/>
              <w:noProof/>
              <w:webHidden/>
              <w:sz w:val="28"/>
            </w:rPr>
            <w:tab/>
          </w:r>
          <w:del w:id="25" w:author="Robert Goncalves" w:date="2019-03-27T20:22:00Z">
            <w:r w:rsidR="00905E23" w:rsidRPr="004270E3">
              <w:rPr>
                <w:rFonts w:ascii="Arial" w:hAnsi="Arial" w:cs="Arial"/>
                <w:noProof/>
                <w:webHidden/>
                <w:sz w:val="28"/>
              </w:rPr>
              <w:fldChar w:fldCharType="begin"/>
            </w:r>
            <w:r w:rsidR="00905E23" w:rsidRPr="004270E3">
              <w:rPr>
                <w:rFonts w:ascii="Arial" w:hAnsi="Arial" w:cs="Arial"/>
                <w:noProof/>
                <w:webHidden/>
                <w:sz w:val="28"/>
              </w:rPr>
              <w:delInstrText xml:space="preserve"> PAGEREF _Toc509925224 \h </w:delInstrText>
            </w:r>
            <w:r w:rsidR="00905E23" w:rsidRPr="004270E3">
              <w:rPr>
                <w:rFonts w:ascii="Arial" w:hAnsi="Arial" w:cs="Arial"/>
                <w:noProof/>
                <w:webHidden/>
                <w:sz w:val="28"/>
              </w:rPr>
            </w:r>
            <w:r w:rsidR="00905E23" w:rsidRPr="004270E3">
              <w:rPr>
                <w:rFonts w:ascii="Arial" w:hAnsi="Arial" w:cs="Arial"/>
                <w:noProof/>
                <w:webHidden/>
                <w:sz w:val="28"/>
              </w:rPr>
              <w:fldChar w:fldCharType="separate"/>
            </w:r>
          </w:del>
          <w:r w:rsidR="00D91B2F">
            <w:rPr>
              <w:rFonts w:ascii="Arial" w:hAnsi="Arial" w:cs="Arial"/>
              <w:noProof/>
              <w:webHidden/>
              <w:sz w:val="28"/>
            </w:rPr>
            <w:t>5</w:t>
          </w:r>
          <w:del w:id="26" w:author="Robert Goncalves" w:date="2019-03-27T20:22:00Z">
            <w:r w:rsidR="00905E23" w:rsidRPr="004270E3">
              <w:rPr>
                <w:rFonts w:ascii="Arial" w:hAnsi="Arial" w:cs="Arial"/>
                <w:noProof/>
                <w:webHidden/>
                <w:sz w:val="28"/>
              </w:rPr>
              <w:fldChar w:fldCharType="end"/>
            </w:r>
          </w:del>
          <w:r>
            <w:rPr>
              <w:rFonts w:ascii="Arial" w:hAnsi="Arial" w:cs="Arial"/>
              <w:noProof/>
              <w:sz w:val="28"/>
            </w:rPr>
            <w:fldChar w:fldCharType="end"/>
          </w:r>
        </w:p>
        <w:p w14:paraId="702991AA" w14:textId="77777777" w:rsidR="004270E3" w:rsidRPr="004270E3" w:rsidRDefault="004270E3" w:rsidP="004270E3"/>
        <w:p w14:paraId="50013616" w14:textId="4ED974CD" w:rsidR="00905E23" w:rsidRDefault="00B874C3">
          <w:pPr>
            <w:pStyle w:val="TOC1"/>
            <w:tabs>
              <w:tab w:val="left" w:pos="440"/>
              <w:tab w:val="right" w:leader="dot" w:pos="9431"/>
            </w:tabs>
            <w:rPr>
              <w:rStyle w:val="Hyperlink"/>
              <w:rFonts w:ascii="Arial" w:hAnsi="Arial" w:cs="Arial"/>
              <w:noProof/>
              <w:sz w:val="28"/>
            </w:rPr>
          </w:pPr>
          <w:r>
            <w:fldChar w:fldCharType="begin"/>
          </w:r>
          <w:r>
            <w:instrText xml:space="preserve"> HYPERLINK \l "_Toc509925225" </w:instrText>
          </w:r>
          <w:r>
            <w:fldChar w:fldCharType="separate"/>
          </w:r>
          <w:r w:rsidR="00905E23" w:rsidRPr="004270E3">
            <w:rPr>
              <w:rStyle w:val="Hyperlink"/>
              <w:rFonts w:ascii="Arial" w:hAnsi="Arial" w:cs="Arial"/>
              <w:noProof/>
              <w:sz w:val="28"/>
            </w:rPr>
            <w:t>2.</w:t>
          </w:r>
          <w:r w:rsidR="00905E23" w:rsidRPr="004270E3">
            <w:rPr>
              <w:rFonts w:ascii="Arial" w:hAnsi="Arial" w:cs="Arial"/>
              <w:noProof/>
              <w:sz w:val="28"/>
              <w:lang w:val="en-AU" w:eastAsia="en-AU"/>
            </w:rPr>
            <w:tab/>
          </w:r>
          <w:r w:rsidR="00905E23" w:rsidRPr="004270E3">
            <w:rPr>
              <w:rStyle w:val="Hyperlink"/>
              <w:rFonts w:ascii="Arial" w:hAnsi="Arial" w:cs="Arial"/>
              <w:noProof/>
              <w:sz w:val="28"/>
            </w:rPr>
            <w:t>Commencement and Revocation</w:t>
          </w:r>
          <w:r w:rsidR="00905E23" w:rsidRPr="004270E3">
            <w:rPr>
              <w:rFonts w:ascii="Arial" w:hAnsi="Arial" w:cs="Arial"/>
              <w:noProof/>
              <w:webHidden/>
              <w:sz w:val="28"/>
            </w:rPr>
            <w:tab/>
          </w:r>
          <w:del w:id="27" w:author="Robert Goncalves" w:date="2019-03-27T20:22:00Z">
            <w:r w:rsidR="00905E23" w:rsidRPr="004270E3">
              <w:rPr>
                <w:rFonts w:ascii="Arial" w:hAnsi="Arial" w:cs="Arial"/>
                <w:noProof/>
                <w:webHidden/>
                <w:sz w:val="28"/>
              </w:rPr>
              <w:fldChar w:fldCharType="begin"/>
            </w:r>
            <w:r w:rsidR="00905E23" w:rsidRPr="004270E3">
              <w:rPr>
                <w:rFonts w:ascii="Arial" w:hAnsi="Arial" w:cs="Arial"/>
                <w:noProof/>
                <w:webHidden/>
                <w:sz w:val="28"/>
              </w:rPr>
              <w:delInstrText xml:space="preserve"> PAGEREF _Toc509925225 \h </w:delInstrText>
            </w:r>
            <w:r w:rsidR="00905E23" w:rsidRPr="004270E3">
              <w:rPr>
                <w:rFonts w:ascii="Arial" w:hAnsi="Arial" w:cs="Arial"/>
                <w:noProof/>
                <w:webHidden/>
                <w:sz w:val="28"/>
              </w:rPr>
            </w:r>
            <w:r w:rsidR="00905E23" w:rsidRPr="004270E3">
              <w:rPr>
                <w:rFonts w:ascii="Arial" w:hAnsi="Arial" w:cs="Arial"/>
                <w:noProof/>
                <w:webHidden/>
                <w:sz w:val="28"/>
              </w:rPr>
              <w:fldChar w:fldCharType="separate"/>
            </w:r>
          </w:del>
          <w:r w:rsidR="00D91B2F">
            <w:rPr>
              <w:rFonts w:ascii="Arial" w:hAnsi="Arial" w:cs="Arial"/>
              <w:noProof/>
              <w:webHidden/>
              <w:sz w:val="28"/>
            </w:rPr>
            <w:t>5</w:t>
          </w:r>
          <w:del w:id="28" w:author="Robert Goncalves" w:date="2019-03-27T20:22:00Z">
            <w:r w:rsidR="00905E23" w:rsidRPr="004270E3">
              <w:rPr>
                <w:rFonts w:ascii="Arial" w:hAnsi="Arial" w:cs="Arial"/>
                <w:noProof/>
                <w:webHidden/>
                <w:sz w:val="28"/>
              </w:rPr>
              <w:fldChar w:fldCharType="end"/>
            </w:r>
          </w:del>
          <w:r>
            <w:rPr>
              <w:rFonts w:ascii="Arial" w:hAnsi="Arial" w:cs="Arial"/>
              <w:noProof/>
              <w:sz w:val="28"/>
            </w:rPr>
            <w:fldChar w:fldCharType="end"/>
          </w:r>
        </w:p>
        <w:p w14:paraId="1BB5156E" w14:textId="77777777" w:rsidR="004270E3" w:rsidRPr="004270E3" w:rsidRDefault="004270E3" w:rsidP="004270E3"/>
        <w:p w14:paraId="5984D297" w14:textId="7055141A" w:rsidR="00905E23" w:rsidRDefault="00B874C3">
          <w:pPr>
            <w:pStyle w:val="TOC1"/>
            <w:tabs>
              <w:tab w:val="left" w:pos="440"/>
              <w:tab w:val="right" w:leader="dot" w:pos="9431"/>
            </w:tabs>
            <w:rPr>
              <w:rStyle w:val="Hyperlink"/>
              <w:rFonts w:ascii="Arial" w:hAnsi="Arial" w:cs="Arial"/>
              <w:noProof/>
              <w:sz w:val="28"/>
            </w:rPr>
          </w:pPr>
          <w:r>
            <w:fldChar w:fldCharType="begin"/>
          </w:r>
          <w:r>
            <w:instrText xml:space="preserve"> HYPERLINK \l "_Toc509925226" </w:instrText>
          </w:r>
          <w:r>
            <w:fldChar w:fldCharType="separate"/>
          </w:r>
          <w:r w:rsidR="00905E23" w:rsidRPr="004270E3">
            <w:rPr>
              <w:rStyle w:val="Hyperlink"/>
              <w:rFonts w:ascii="Arial" w:hAnsi="Arial" w:cs="Arial"/>
              <w:noProof/>
              <w:sz w:val="28"/>
            </w:rPr>
            <w:t>3.</w:t>
          </w:r>
          <w:r w:rsidR="00905E23" w:rsidRPr="004270E3">
            <w:rPr>
              <w:rFonts w:ascii="Arial" w:hAnsi="Arial" w:cs="Arial"/>
              <w:noProof/>
              <w:sz w:val="28"/>
              <w:lang w:val="en-AU" w:eastAsia="en-AU"/>
            </w:rPr>
            <w:tab/>
          </w:r>
          <w:r w:rsidR="00905E23" w:rsidRPr="004270E3">
            <w:rPr>
              <w:rStyle w:val="Hyperlink"/>
              <w:rFonts w:ascii="Arial" w:hAnsi="Arial" w:cs="Arial"/>
              <w:noProof/>
              <w:sz w:val="28"/>
            </w:rPr>
            <w:t>Definitions and Interpretation</w:t>
          </w:r>
          <w:r w:rsidR="00905E23" w:rsidRPr="004270E3">
            <w:rPr>
              <w:rFonts w:ascii="Arial" w:hAnsi="Arial" w:cs="Arial"/>
              <w:noProof/>
              <w:webHidden/>
              <w:sz w:val="28"/>
            </w:rPr>
            <w:tab/>
          </w:r>
          <w:del w:id="29" w:author="Robert Goncalves" w:date="2019-03-27T20:22:00Z">
            <w:r w:rsidR="00905E23" w:rsidRPr="004270E3">
              <w:rPr>
                <w:rFonts w:ascii="Arial" w:hAnsi="Arial" w:cs="Arial"/>
                <w:noProof/>
                <w:webHidden/>
                <w:sz w:val="28"/>
              </w:rPr>
              <w:fldChar w:fldCharType="begin"/>
            </w:r>
            <w:r w:rsidR="00905E23" w:rsidRPr="004270E3">
              <w:rPr>
                <w:rFonts w:ascii="Arial" w:hAnsi="Arial" w:cs="Arial"/>
                <w:noProof/>
                <w:webHidden/>
                <w:sz w:val="28"/>
              </w:rPr>
              <w:delInstrText xml:space="preserve"> PAGEREF _Toc509925226 \h </w:delInstrText>
            </w:r>
            <w:r w:rsidR="00905E23" w:rsidRPr="004270E3">
              <w:rPr>
                <w:rFonts w:ascii="Arial" w:hAnsi="Arial" w:cs="Arial"/>
                <w:noProof/>
                <w:webHidden/>
                <w:sz w:val="28"/>
              </w:rPr>
            </w:r>
            <w:r w:rsidR="00905E23" w:rsidRPr="004270E3">
              <w:rPr>
                <w:rFonts w:ascii="Arial" w:hAnsi="Arial" w:cs="Arial"/>
                <w:noProof/>
                <w:webHidden/>
                <w:sz w:val="28"/>
              </w:rPr>
              <w:fldChar w:fldCharType="separate"/>
            </w:r>
          </w:del>
          <w:r w:rsidR="00D91B2F">
            <w:rPr>
              <w:rFonts w:ascii="Arial" w:hAnsi="Arial" w:cs="Arial"/>
              <w:noProof/>
              <w:webHidden/>
              <w:sz w:val="28"/>
            </w:rPr>
            <w:t>5</w:t>
          </w:r>
          <w:del w:id="30" w:author="Robert Goncalves" w:date="2019-03-27T20:22:00Z">
            <w:r w:rsidR="00905E23" w:rsidRPr="004270E3">
              <w:rPr>
                <w:rFonts w:ascii="Arial" w:hAnsi="Arial" w:cs="Arial"/>
                <w:noProof/>
                <w:webHidden/>
                <w:sz w:val="28"/>
              </w:rPr>
              <w:fldChar w:fldCharType="end"/>
            </w:r>
          </w:del>
          <w:r>
            <w:rPr>
              <w:rFonts w:ascii="Arial" w:hAnsi="Arial" w:cs="Arial"/>
              <w:noProof/>
              <w:sz w:val="28"/>
            </w:rPr>
            <w:fldChar w:fldCharType="end"/>
          </w:r>
        </w:p>
        <w:p w14:paraId="6879B22C" w14:textId="77777777" w:rsidR="004270E3" w:rsidRPr="004270E3" w:rsidRDefault="004270E3" w:rsidP="004270E3"/>
        <w:p w14:paraId="578FDA93" w14:textId="617B6F9A" w:rsidR="00905E23" w:rsidRDefault="00B874C3">
          <w:pPr>
            <w:pStyle w:val="TOC1"/>
            <w:tabs>
              <w:tab w:val="left" w:pos="440"/>
              <w:tab w:val="right" w:leader="dot" w:pos="9431"/>
            </w:tabs>
            <w:rPr>
              <w:rStyle w:val="Hyperlink"/>
              <w:rFonts w:ascii="Arial" w:hAnsi="Arial" w:cs="Arial"/>
              <w:noProof/>
              <w:sz w:val="28"/>
            </w:rPr>
          </w:pPr>
          <w:r>
            <w:fldChar w:fldCharType="begin"/>
          </w:r>
          <w:r>
            <w:instrText xml:space="preserve"> HYPERLINK \l "_Toc509925227" </w:instrText>
          </w:r>
          <w:r>
            <w:fldChar w:fldCharType="separate"/>
          </w:r>
          <w:r w:rsidR="00905E23" w:rsidRPr="004270E3">
            <w:rPr>
              <w:rStyle w:val="Hyperlink"/>
              <w:rFonts w:ascii="Arial" w:hAnsi="Arial" w:cs="Arial"/>
              <w:noProof/>
              <w:sz w:val="28"/>
            </w:rPr>
            <w:t>4.</w:t>
          </w:r>
          <w:r w:rsidR="00905E23" w:rsidRPr="004270E3">
            <w:rPr>
              <w:rFonts w:ascii="Arial" w:hAnsi="Arial" w:cs="Arial"/>
              <w:noProof/>
              <w:sz w:val="28"/>
              <w:lang w:val="en-AU" w:eastAsia="en-AU"/>
            </w:rPr>
            <w:tab/>
          </w:r>
          <w:r w:rsidR="00905E23" w:rsidRPr="004270E3">
            <w:rPr>
              <w:rStyle w:val="Hyperlink"/>
              <w:rFonts w:ascii="Arial" w:hAnsi="Arial" w:cs="Arial"/>
              <w:noProof/>
              <w:sz w:val="28"/>
            </w:rPr>
            <w:t>Verification of Identity and Authority</w:t>
          </w:r>
          <w:r w:rsidR="00905E23" w:rsidRPr="004270E3">
            <w:rPr>
              <w:rFonts w:ascii="Arial" w:hAnsi="Arial" w:cs="Arial"/>
              <w:noProof/>
              <w:webHidden/>
              <w:sz w:val="28"/>
            </w:rPr>
            <w:tab/>
          </w:r>
          <w:del w:id="31" w:author="Robert Goncalves" w:date="2019-03-27T20:22:00Z">
            <w:r w:rsidR="00905E23" w:rsidRPr="004270E3">
              <w:rPr>
                <w:rFonts w:ascii="Arial" w:hAnsi="Arial" w:cs="Arial"/>
                <w:noProof/>
                <w:webHidden/>
                <w:sz w:val="28"/>
              </w:rPr>
              <w:fldChar w:fldCharType="begin"/>
            </w:r>
            <w:r w:rsidR="00905E23" w:rsidRPr="004270E3">
              <w:rPr>
                <w:rFonts w:ascii="Arial" w:hAnsi="Arial" w:cs="Arial"/>
                <w:noProof/>
                <w:webHidden/>
                <w:sz w:val="28"/>
              </w:rPr>
              <w:delInstrText xml:space="preserve"> PAGEREF _Toc509925227 \h </w:delInstrText>
            </w:r>
            <w:r w:rsidR="00905E23" w:rsidRPr="004270E3">
              <w:rPr>
                <w:rFonts w:ascii="Arial" w:hAnsi="Arial" w:cs="Arial"/>
                <w:noProof/>
                <w:webHidden/>
                <w:sz w:val="28"/>
              </w:rPr>
            </w:r>
            <w:r w:rsidR="00905E23" w:rsidRPr="004270E3">
              <w:rPr>
                <w:rFonts w:ascii="Arial" w:hAnsi="Arial" w:cs="Arial"/>
                <w:noProof/>
                <w:webHidden/>
                <w:sz w:val="28"/>
              </w:rPr>
              <w:fldChar w:fldCharType="separate"/>
            </w:r>
          </w:del>
          <w:r w:rsidR="00D91B2F">
            <w:rPr>
              <w:rFonts w:ascii="Arial" w:hAnsi="Arial" w:cs="Arial"/>
              <w:noProof/>
              <w:webHidden/>
              <w:sz w:val="28"/>
            </w:rPr>
            <w:t>10</w:t>
          </w:r>
          <w:del w:id="32" w:author="Robert Goncalves" w:date="2019-03-27T20:22:00Z">
            <w:r w:rsidR="00905E23" w:rsidRPr="004270E3">
              <w:rPr>
                <w:rFonts w:ascii="Arial" w:hAnsi="Arial" w:cs="Arial"/>
                <w:noProof/>
                <w:webHidden/>
                <w:sz w:val="28"/>
              </w:rPr>
              <w:fldChar w:fldCharType="end"/>
            </w:r>
          </w:del>
          <w:r>
            <w:rPr>
              <w:rFonts w:ascii="Arial" w:hAnsi="Arial" w:cs="Arial"/>
              <w:noProof/>
              <w:sz w:val="28"/>
            </w:rPr>
            <w:fldChar w:fldCharType="end"/>
          </w:r>
        </w:p>
        <w:p w14:paraId="072663B5" w14:textId="77777777" w:rsidR="004270E3" w:rsidRPr="004270E3" w:rsidRDefault="004270E3" w:rsidP="004270E3"/>
        <w:p w14:paraId="44C10C93" w14:textId="4D3C9766" w:rsidR="00905E23" w:rsidRDefault="00B874C3">
          <w:pPr>
            <w:pStyle w:val="TOC1"/>
            <w:tabs>
              <w:tab w:val="left" w:pos="440"/>
              <w:tab w:val="right" w:leader="dot" w:pos="9431"/>
            </w:tabs>
            <w:rPr>
              <w:rStyle w:val="Hyperlink"/>
              <w:rFonts w:ascii="Arial" w:hAnsi="Arial" w:cs="Arial"/>
              <w:noProof/>
              <w:sz w:val="28"/>
            </w:rPr>
          </w:pPr>
          <w:r>
            <w:fldChar w:fldCharType="begin"/>
          </w:r>
          <w:r>
            <w:instrText xml:space="preserve"> HYPERLINK \l "_Toc509925228" </w:instrText>
          </w:r>
          <w:r>
            <w:fldChar w:fldCharType="separate"/>
          </w:r>
          <w:r w:rsidR="00905E23" w:rsidRPr="004270E3">
            <w:rPr>
              <w:rStyle w:val="Hyperlink"/>
              <w:rFonts w:ascii="Arial" w:hAnsi="Arial" w:cs="Arial"/>
              <w:noProof/>
              <w:sz w:val="28"/>
            </w:rPr>
            <w:t>6.</w:t>
          </w:r>
          <w:r w:rsidR="00905E23" w:rsidRPr="004270E3">
            <w:rPr>
              <w:rFonts w:ascii="Arial" w:hAnsi="Arial" w:cs="Arial"/>
              <w:noProof/>
              <w:sz w:val="28"/>
              <w:lang w:val="en-AU" w:eastAsia="en-AU"/>
            </w:rPr>
            <w:tab/>
          </w:r>
          <w:r w:rsidR="00905E23" w:rsidRPr="004270E3">
            <w:rPr>
              <w:rStyle w:val="Hyperlink"/>
              <w:rFonts w:ascii="Arial" w:hAnsi="Arial" w:cs="Arial"/>
              <w:noProof/>
              <w:sz w:val="28"/>
            </w:rPr>
            <w:t>Certifications</w:t>
          </w:r>
          <w:r w:rsidR="00905E23" w:rsidRPr="004270E3">
            <w:rPr>
              <w:rFonts w:ascii="Arial" w:hAnsi="Arial" w:cs="Arial"/>
              <w:noProof/>
              <w:webHidden/>
              <w:sz w:val="28"/>
            </w:rPr>
            <w:tab/>
          </w:r>
          <w:del w:id="33" w:author="Robert Goncalves" w:date="2019-03-27T20:22:00Z">
            <w:r w:rsidR="00905E23" w:rsidRPr="004270E3">
              <w:rPr>
                <w:rFonts w:ascii="Arial" w:hAnsi="Arial" w:cs="Arial"/>
                <w:noProof/>
                <w:webHidden/>
                <w:sz w:val="28"/>
              </w:rPr>
              <w:fldChar w:fldCharType="begin"/>
            </w:r>
            <w:r w:rsidR="00905E23" w:rsidRPr="004270E3">
              <w:rPr>
                <w:rFonts w:ascii="Arial" w:hAnsi="Arial" w:cs="Arial"/>
                <w:noProof/>
                <w:webHidden/>
                <w:sz w:val="28"/>
              </w:rPr>
              <w:delInstrText xml:space="preserve"> PAGEREF _Toc509925228 \h </w:delInstrText>
            </w:r>
            <w:r w:rsidR="00905E23" w:rsidRPr="004270E3">
              <w:rPr>
                <w:rFonts w:ascii="Arial" w:hAnsi="Arial" w:cs="Arial"/>
                <w:noProof/>
                <w:webHidden/>
                <w:sz w:val="28"/>
              </w:rPr>
            </w:r>
            <w:r w:rsidR="00905E23" w:rsidRPr="004270E3">
              <w:rPr>
                <w:rFonts w:ascii="Arial" w:hAnsi="Arial" w:cs="Arial"/>
                <w:noProof/>
                <w:webHidden/>
                <w:sz w:val="28"/>
              </w:rPr>
              <w:fldChar w:fldCharType="separate"/>
            </w:r>
          </w:del>
          <w:r w:rsidR="00D91B2F">
            <w:rPr>
              <w:rFonts w:ascii="Arial" w:hAnsi="Arial" w:cs="Arial"/>
              <w:noProof/>
              <w:webHidden/>
              <w:sz w:val="28"/>
            </w:rPr>
            <w:t>14</w:t>
          </w:r>
          <w:del w:id="34" w:author="Robert Goncalves" w:date="2019-03-27T20:22:00Z">
            <w:r w:rsidR="00905E23" w:rsidRPr="004270E3">
              <w:rPr>
                <w:rFonts w:ascii="Arial" w:hAnsi="Arial" w:cs="Arial"/>
                <w:noProof/>
                <w:webHidden/>
                <w:sz w:val="28"/>
              </w:rPr>
              <w:fldChar w:fldCharType="end"/>
            </w:r>
          </w:del>
          <w:r>
            <w:rPr>
              <w:rFonts w:ascii="Arial" w:hAnsi="Arial" w:cs="Arial"/>
              <w:noProof/>
              <w:sz w:val="28"/>
            </w:rPr>
            <w:fldChar w:fldCharType="end"/>
          </w:r>
        </w:p>
        <w:p w14:paraId="35C90C33" w14:textId="77777777" w:rsidR="004270E3" w:rsidRPr="004270E3" w:rsidRDefault="004270E3" w:rsidP="004270E3"/>
        <w:p w14:paraId="3D0C2EB5" w14:textId="2CCE515A" w:rsidR="00905E23" w:rsidRDefault="00B874C3">
          <w:pPr>
            <w:pStyle w:val="TOC1"/>
            <w:tabs>
              <w:tab w:val="left" w:pos="440"/>
              <w:tab w:val="right" w:leader="dot" w:pos="9431"/>
            </w:tabs>
            <w:rPr>
              <w:rStyle w:val="Hyperlink"/>
              <w:rFonts w:ascii="Arial" w:hAnsi="Arial" w:cs="Arial"/>
              <w:noProof/>
              <w:sz w:val="28"/>
            </w:rPr>
          </w:pPr>
          <w:r>
            <w:fldChar w:fldCharType="begin"/>
          </w:r>
          <w:r>
            <w:instrText xml:space="preserve"> HYPERLINK \l "_Toc509925229" </w:instrText>
          </w:r>
          <w:r>
            <w:fldChar w:fldCharType="separate"/>
          </w:r>
          <w:r w:rsidR="00905E23" w:rsidRPr="004270E3">
            <w:rPr>
              <w:rStyle w:val="Hyperlink"/>
              <w:rFonts w:ascii="Arial" w:hAnsi="Arial" w:cs="Arial"/>
              <w:noProof/>
              <w:sz w:val="28"/>
            </w:rPr>
            <w:t>7.</w:t>
          </w:r>
          <w:r w:rsidR="00905E23" w:rsidRPr="004270E3">
            <w:rPr>
              <w:rFonts w:ascii="Arial" w:hAnsi="Arial" w:cs="Arial"/>
              <w:noProof/>
              <w:sz w:val="28"/>
              <w:lang w:val="en-AU" w:eastAsia="en-AU"/>
            </w:rPr>
            <w:tab/>
          </w:r>
          <w:r w:rsidR="00905E23" w:rsidRPr="004270E3">
            <w:rPr>
              <w:rStyle w:val="Hyperlink"/>
              <w:rFonts w:ascii="Arial" w:hAnsi="Arial" w:cs="Arial"/>
              <w:noProof/>
              <w:sz w:val="28"/>
            </w:rPr>
            <w:t>Lodging Parties</w:t>
          </w:r>
          <w:r w:rsidR="00905E23" w:rsidRPr="004270E3">
            <w:rPr>
              <w:rFonts w:ascii="Arial" w:hAnsi="Arial" w:cs="Arial"/>
              <w:noProof/>
              <w:webHidden/>
              <w:sz w:val="28"/>
            </w:rPr>
            <w:tab/>
          </w:r>
          <w:del w:id="35" w:author="Robert Goncalves" w:date="2019-03-27T20:22:00Z">
            <w:r w:rsidR="00905E23" w:rsidRPr="004270E3">
              <w:rPr>
                <w:rFonts w:ascii="Arial" w:hAnsi="Arial" w:cs="Arial"/>
                <w:noProof/>
                <w:webHidden/>
                <w:sz w:val="28"/>
              </w:rPr>
              <w:fldChar w:fldCharType="begin"/>
            </w:r>
            <w:r w:rsidR="00905E23" w:rsidRPr="004270E3">
              <w:rPr>
                <w:rFonts w:ascii="Arial" w:hAnsi="Arial" w:cs="Arial"/>
                <w:noProof/>
                <w:webHidden/>
                <w:sz w:val="28"/>
              </w:rPr>
              <w:delInstrText xml:space="preserve"> PAGEREF _Toc509925229 \h </w:delInstrText>
            </w:r>
            <w:r w:rsidR="00905E23" w:rsidRPr="004270E3">
              <w:rPr>
                <w:rFonts w:ascii="Arial" w:hAnsi="Arial" w:cs="Arial"/>
                <w:noProof/>
                <w:webHidden/>
                <w:sz w:val="28"/>
              </w:rPr>
            </w:r>
            <w:r w:rsidR="00905E23" w:rsidRPr="004270E3">
              <w:rPr>
                <w:rFonts w:ascii="Arial" w:hAnsi="Arial" w:cs="Arial"/>
                <w:noProof/>
                <w:webHidden/>
                <w:sz w:val="28"/>
              </w:rPr>
              <w:fldChar w:fldCharType="separate"/>
            </w:r>
          </w:del>
          <w:r w:rsidR="00D91B2F">
            <w:rPr>
              <w:rFonts w:ascii="Arial" w:hAnsi="Arial" w:cs="Arial"/>
              <w:noProof/>
              <w:webHidden/>
              <w:sz w:val="28"/>
            </w:rPr>
            <w:t>16</w:t>
          </w:r>
          <w:del w:id="36" w:author="Robert Goncalves" w:date="2019-03-27T20:22:00Z">
            <w:r w:rsidR="00905E23" w:rsidRPr="004270E3">
              <w:rPr>
                <w:rFonts w:ascii="Arial" w:hAnsi="Arial" w:cs="Arial"/>
                <w:noProof/>
                <w:webHidden/>
                <w:sz w:val="28"/>
              </w:rPr>
              <w:fldChar w:fldCharType="end"/>
            </w:r>
          </w:del>
          <w:r>
            <w:rPr>
              <w:rFonts w:ascii="Arial" w:hAnsi="Arial" w:cs="Arial"/>
              <w:noProof/>
              <w:sz w:val="28"/>
            </w:rPr>
            <w:fldChar w:fldCharType="end"/>
          </w:r>
        </w:p>
        <w:p w14:paraId="15062737" w14:textId="77777777" w:rsidR="004270E3" w:rsidRPr="004270E3" w:rsidRDefault="004270E3" w:rsidP="004270E3"/>
        <w:p w14:paraId="17689E4A" w14:textId="4B1052A4" w:rsidR="00905E23" w:rsidRDefault="00B874C3">
          <w:pPr>
            <w:pStyle w:val="TOC1"/>
            <w:tabs>
              <w:tab w:val="left" w:pos="440"/>
              <w:tab w:val="right" w:leader="dot" w:pos="9431"/>
            </w:tabs>
            <w:rPr>
              <w:rStyle w:val="Hyperlink"/>
              <w:rFonts w:ascii="Arial" w:hAnsi="Arial" w:cs="Arial"/>
              <w:noProof/>
              <w:sz w:val="28"/>
            </w:rPr>
          </w:pPr>
          <w:r>
            <w:fldChar w:fldCharType="begin"/>
          </w:r>
          <w:r>
            <w:instrText xml:space="preserve"> HYPERLINK \l "_Toc509925230" </w:instrText>
          </w:r>
          <w:r>
            <w:fldChar w:fldCharType="separate"/>
          </w:r>
          <w:r w:rsidR="00905E23" w:rsidRPr="004270E3">
            <w:rPr>
              <w:rStyle w:val="Hyperlink"/>
              <w:rFonts w:ascii="Arial" w:hAnsi="Arial" w:cs="Arial"/>
              <w:noProof/>
              <w:sz w:val="28"/>
            </w:rPr>
            <w:t>8.</w:t>
          </w:r>
          <w:r w:rsidR="00905E23" w:rsidRPr="004270E3">
            <w:rPr>
              <w:rFonts w:ascii="Arial" w:hAnsi="Arial" w:cs="Arial"/>
              <w:noProof/>
              <w:sz w:val="28"/>
              <w:lang w:val="en-AU" w:eastAsia="en-AU"/>
            </w:rPr>
            <w:tab/>
          </w:r>
          <w:r w:rsidR="00905E23" w:rsidRPr="004270E3">
            <w:rPr>
              <w:rStyle w:val="Hyperlink"/>
              <w:rFonts w:ascii="Arial" w:hAnsi="Arial" w:cs="Arial"/>
              <w:noProof/>
              <w:sz w:val="28"/>
            </w:rPr>
            <w:t>Electronic Lodgment</w:t>
          </w:r>
          <w:r w:rsidR="00905E23" w:rsidRPr="004270E3">
            <w:rPr>
              <w:rFonts w:ascii="Arial" w:hAnsi="Arial" w:cs="Arial"/>
              <w:noProof/>
              <w:webHidden/>
              <w:sz w:val="28"/>
            </w:rPr>
            <w:tab/>
          </w:r>
          <w:del w:id="37" w:author="Robert Goncalves" w:date="2019-03-27T20:22:00Z">
            <w:r w:rsidR="00905E23" w:rsidRPr="004270E3">
              <w:rPr>
                <w:rFonts w:ascii="Arial" w:hAnsi="Arial" w:cs="Arial"/>
                <w:noProof/>
                <w:webHidden/>
                <w:sz w:val="28"/>
              </w:rPr>
              <w:fldChar w:fldCharType="begin"/>
            </w:r>
            <w:r w:rsidR="00905E23" w:rsidRPr="004270E3">
              <w:rPr>
                <w:rFonts w:ascii="Arial" w:hAnsi="Arial" w:cs="Arial"/>
                <w:noProof/>
                <w:webHidden/>
                <w:sz w:val="28"/>
              </w:rPr>
              <w:delInstrText xml:space="preserve"> PAGEREF _Toc509925230 \h </w:delInstrText>
            </w:r>
            <w:r w:rsidR="00905E23" w:rsidRPr="004270E3">
              <w:rPr>
                <w:rFonts w:ascii="Arial" w:hAnsi="Arial" w:cs="Arial"/>
                <w:noProof/>
                <w:webHidden/>
                <w:sz w:val="28"/>
              </w:rPr>
            </w:r>
            <w:r w:rsidR="00905E23" w:rsidRPr="004270E3">
              <w:rPr>
                <w:rFonts w:ascii="Arial" w:hAnsi="Arial" w:cs="Arial"/>
                <w:noProof/>
                <w:webHidden/>
                <w:sz w:val="28"/>
              </w:rPr>
              <w:fldChar w:fldCharType="separate"/>
            </w:r>
          </w:del>
          <w:r w:rsidR="00D91B2F">
            <w:rPr>
              <w:rFonts w:ascii="Arial" w:hAnsi="Arial" w:cs="Arial"/>
              <w:noProof/>
              <w:webHidden/>
              <w:sz w:val="28"/>
            </w:rPr>
            <w:t>17</w:t>
          </w:r>
          <w:del w:id="38" w:author="Robert Goncalves" w:date="2019-03-27T20:22:00Z">
            <w:r w:rsidR="00905E23" w:rsidRPr="004270E3">
              <w:rPr>
                <w:rFonts w:ascii="Arial" w:hAnsi="Arial" w:cs="Arial"/>
                <w:noProof/>
                <w:webHidden/>
                <w:sz w:val="28"/>
              </w:rPr>
              <w:fldChar w:fldCharType="end"/>
            </w:r>
          </w:del>
          <w:r>
            <w:rPr>
              <w:rFonts w:ascii="Arial" w:hAnsi="Arial" w:cs="Arial"/>
              <w:noProof/>
              <w:sz w:val="28"/>
            </w:rPr>
            <w:fldChar w:fldCharType="end"/>
          </w:r>
        </w:p>
        <w:p w14:paraId="371ED823" w14:textId="77777777" w:rsidR="004270E3" w:rsidRPr="004270E3" w:rsidRDefault="004270E3" w:rsidP="004270E3"/>
        <w:p w14:paraId="238D29C4" w14:textId="2F2CD8D5" w:rsidR="00905E23" w:rsidRDefault="00B874C3">
          <w:pPr>
            <w:pStyle w:val="TOC1"/>
            <w:tabs>
              <w:tab w:val="left" w:pos="440"/>
              <w:tab w:val="right" w:leader="dot" w:pos="9431"/>
            </w:tabs>
            <w:rPr>
              <w:rStyle w:val="Hyperlink"/>
              <w:rFonts w:ascii="Arial" w:hAnsi="Arial" w:cs="Arial"/>
              <w:noProof/>
              <w:sz w:val="28"/>
            </w:rPr>
          </w:pPr>
          <w:r>
            <w:fldChar w:fldCharType="begin"/>
          </w:r>
          <w:r>
            <w:instrText xml:space="preserve"> HYPERLINK \l "_Toc509925231" </w:instrText>
          </w:r>
          <w:r>
            <w:fldChar w:fldCharType="separate"/>
          </w:r>
          <w:r w:rsidR="00905E23" w:rsidRPr="004270E3">
            <w:rPr>
              <w:rStyle w:val="Hyperlink"/>
              <w:rFonts w:ascii="Arial" w:hAnsi="Arial" w:cs="Arial"/>
              <w:noProof/>
              <w:sz w:val="28"/>
            </w:rPr>
            <w:t>9.</w:t>
          </w:r>
          <w:r w:rsidR="00905E23" w:rsidRPr="004270E3">
            <w:rPr>
              <w:rFonts w:ascii="Arial" w:hAnsi="Arial" w:cs="Arial"/>
              <w:noProof/>
              <w:sz w:val="28"/>
              <w:lang w:val="en-AU" w:eastAsia="en-AU"/>
            </w:rPr>
            <w:tab/>
          </w:r>
          <w:r w:rsidR="00905E23" w:rsidRPr="004270E3">
            <w:rPr>
              <w:rStyle w:val="Hyperlink"/>
              <w:rFonts w:ascii="Arial" w:hAnsi="Arial" w:cs="Arial"/>
              <w:noProof/>
              <w:sz w:val="28"/>
            </w:rPr>
            <w:t>Electronic Certificates of Title</w:t>
          </w:r>
          <w:r w:rsidR="00905E23" w:rsidRPr="004270E3">
            <w:rPr>
              <w:rFonts w:ascii="Arial" w:hAnsi="Arial" w:cs="Arial"/>
              <w:noProof/>
              <w:webHidden/>
              <w:sz w:val="28"/>
            </w:rPr>
            <w:tab/>
          </w:r>
          <w:del w:id="39" w:author="Robert Goncalves" w:date="2019-03-27T20:22:00Z">
            <w:r w:rsidR="00905E23" w:rsidRPr="004270E3">
              <w:rPr>
                <w:rFonts w:ascii="Arial" w:hAnsi="Arial" w:cs="Arial"/>
                <w:noProof/>
                <w:webHidden/>
                <w:sz w:val="28"/>
              </w:rPr>
              <w:fldChar w:fldCharType="begin"/>
            </w:r>
            <w:r w:rsidR="00905E23" w:rsidRPr="004270E3">
              <w:rPr>
                <w:rFonts w:ascii="Arial" w:hAnsi="Arial" w:cs="Arial"/>
                <w:noProof/>
                <w:webHidden/>
                <w:sz w:val="28"/>
              </w:rPr>
              <w:delInstrText xml:space="preserve"> PAGEREF _Toc509925231 \h </w:delInstrText>
            </w:r>
            <w:r w:rsidR="00905E23" w:rsidRPr="004270E3">
              <w:rPr>
                <w:rFonts w:ascii="Arial" w:hAnsi="Arial" w:cs="Arial"/>
                <w:noProof/>
                <w:webHidden/>
                <w:sz w:val="28"/>
              </w:rPr>
            </w:r>
            <w:r w:rsidR="00905E23" w:rsidRPr="004270E3">
              <w:rPr>
                <w:rFonts w:ascii="Arial" w:hAnsi="Arial" w:cs="Arial"/>
                <w:noProof/>
                <w:webHidden/>
                <w:sz w:val="28"/>
              </w:rPr>
              <w:fldChar w:fldCharType="separate"/>
            </w:r>
          </w:del>
          <w:r w:rsidR="00D91B2F">
            <w:rPr>
              <w:rFonts w:ascii="Arial" w:hAnsi="Arial" w:cs="Arial"/>
              <w:noProof/>
              <w:webHidden/>
              <w:sz w:val="28"/>
            </w:rPr>
            <w:t>21</w:t>
          </w:r>
          <w:del w:id="40" w:author="Robert Goncalves" w:date="2019-03-27T20:22:00Z">
            <w:r w:rsidR="00905E23" w:rsidRPr="004270E3">
              <w:rPr>
                <w:rFonts w:ascii="Arial" w:hAnsi="Arial" w:cs="Arial"/>
                <w:noProof/>
                <w:webHidden/>
                <w:sz w:val="28"/>
              </w:rPr>
              <w:fldChar w:fldCharType="end"/>
            </w:r>
          </w:del>
          <w:r>
            <w:rPr>
              <w:rFonts w:ascii="Arial" w:hAnsi="Arial" w:cs="Arial"/>
              <w:noProof/>
              <w:sz w:val="28"/>
            </w:rPr>
            <w:fldChar w:fldCharType="end"/>
          </w:r>
        </w:p>
        <w:p w14:paraId="537EBA12" w14:textId="77777777" w:rsidR="004270E3" w:rsidRPr="004270E3" w:rsidRDefault="004270E3" w:rsidP="004270E3"/>
        <w:p w14:paraId="79881679" w14:textId="6D0521DC" w:rsidR="00905E23" w:rsidRDefault="00B874C3">
          <w:pPr>
            <w:pStyle w:val="TOC1"/>
            <w:tabs>
              <w:tab w:val="left" w:pos="660"/>
              <w:tab w:val="right" w:leader="dot" w:pos="9431"/>
            </w:tabs>
            <w:rPr>
              <w:rStyle w:val="Hyperlink"/>
              <w:rFonts w:ascii="Arial" w:hAnsi="Arial" w:cs="Arial"/>
              <w:noProof/>
              <w:sz w:val="28"/>
            </w:rPr>
          </w:pPr>
          <w:r>
            <w:fldChar w:fldCharType="begin"/>
          </w:r>
          <w:r>
            <w:instrText xml:space="preserve"> HYPERLINK \l "_Toc509925232" </w:instrText>
          </w:r>
          <w:r>
            <w:fldChar w:fldCharType="separate"/>
          </w:r>
          <w:r w:rsidR="00905E23" w:rsidRPr="004270E3">
            <w:rPr>
              <w:rStyle w:val="Hyperlink"/>
              <w:rFonts w:ascii="Arial" w:hAnsi="Arial" w:cs="Arial"/>
              <w:noProof/>
              <w:sz w:val="28"/>
            </w:rPr>
            <w:t>10.</w:t>
          </w:r>
          <w:r w:rsidR="004270E3">
            <w:rPr>
              <w:rFonts w:ascii="Arial" w:hAnsi="Arial" w:cs="Arial"/>
              <w:noProof/>
              <w:sz w:val="28"/>
              <w:lang w:val="en-AU" w:eastAsia="en-AU"/>
            </w:rPr>
            <w:t xml:space="preserve"> </w:t>
          </w:r>
          <w:r w:rsidR="00905E23" w:rsidRPr="004270E3">
            <w:rPr>
              <w:rStyle w:val="Hyperlink"/>
              <w:rFonts w:ascii="Arial" w:hAnsi="Arial" w:cs="Arial"/>
              <w:noProof/>
              <w:sz w:val="28"/>
            </w:rPr>
            <w:t>National Mortgage Form</w:t>
          </w:r>
          <w:r w:rsidR="00905E23" w:rsidRPr="004270E3">
            <w:rPr>
              <w:rFonts w:ascii="Arial" w:hAnsi="Arial" w:cs="Arial"/>
              <w:noProof/>
              <w:webHidden/>
              <w:sz w:val="28"/>
            </w:rPr>
            <w:tab/>
          </w:r>
          <w:del w:id="41" w:author="Robert Goncalves" w:date="2019-03-27T20:22:00Z">
            <w:r w:rsidR="00905E23" w:rsidRPr="004270E3">
              <w:rPr>
                <w:rFonts w:ascii="Arial" w:hAnsi="Arial" w:cs="Arial"/>
                <w:noProof/>
                <w:webHidden/>
                <w:sz w:val="28"/>
              </w:rPr>
              <w:fldChar w:fldCharType="begin"/>
            </w:r>
            <w:r w:rsidR="00905E23" w:rsidRPr="004270E3">
              <w:rPr>
                <w:rFonts w:ascii="Arial" w:hAnsi="Arial" w:cs="Arial"/>
                <w:noProof/>
                <w:webHidden/>
                <w:sz w:val="28"/>
              </w:rPr>
              <w:delInstrText xml:space="preserve"> PAGEREF _Toc509925232 \h </w:delInstrText>
            </w:r>
            <w:r w:rsidR="00905E23" w:rsidRPr="004270E3">
              <w:rPr>
                <w:rFonts w:ascii="Arial" w:hAnsi="Arial" w:cs="Arial"/>
                <w:noProof/>
                <w:webHidden/>
                <w:sz w:val="28"/>
              </w:rPr>
            </w:r>
            <w:r w:rsidR="00905E23" w:rsidRPr="004270E3">
              <w:rPr>
                <w:rFonts w:ascii="Arial" w:hAnsi="Arial" w:cs="Arial"/>
                <w:noProof/>
                <w:webHidden/>
                <w:sz w:val="28"/>
              </w:rPr>
              <w:fldChar w:fldCharType="separate"/>
            </w:r>
          </w:del>
          <w:r w:rsidR="00D91B2F">
            <w:rPr>
              <w:rFonts w:ascii="Arial" w:hAnsi="Arial" w:cs="Arial"/>
              <w:noProof/>
              <w:webHidden/>
              <w:sz w:val="28"/>
            </w:rPr>
            <w:t>22</w:t>
          </w:r>
          <w:del w:id="42" w:author="Robert Goncalves" w:date="2019-03-27T20:22:00Z">
            <w:r w:rsidR="00905E23" w:rsidRPr="004270E3">
              <w:rPr>
                <w:rFonts w:ascii="Arial" w:hAnsi="Arial" w:cs="Arial"/>
                <w:noProof/>
                <w:webHidden/>
                <w:sz w:val="28"/>
              </w:rPr>
              <w:fldChar w:fldCharType="end"/>
            </w:r>
          </w:del>
          <w:r>
            <w:rPr>
              <w:rFonts w:ascii="Arial" w:hAnsi="Arial" w:cs="Arial"/>
              <w:noProof/>
              <w:sz w:val="28"/>
            </w:rPr>
            <w:fldChar w:fldCharType="end"/>
          </w:r>
        </w:p>
        <w:p w14:paraId="22164404" w14:textId="77777777" w:rsidR="004270E3" w:rsidRPr="004270E3" w:rsidRDefault="004270E3" w:rsidP="004270E3"/>
        <w:p w14:paraId="74D30ABA" w14:textId="4B3E494F" w:rsidR="00905E23" w:rsidRDefault="00B874C3">
          <w:pPr>
            <w:pStyle w:val="TOC1"/>
            <w:tabs>
              <w:tab w:val="left" w:pos="660"/>
              <w:tab w:val="right" w:leader="dot" w:pos="9431"/>
            </w:tabs>
            <w:rPr>
              <w:rStyle w:val="Hyperlink"/>
              <w:rFonts w:ascii="Arial" w:hAnsi="Arial" w:cs="Arial"/>
              <w:noProof/>
              <w:sz w:val="28"/>
            </w:rPr>
          </w:pPr>
          <w:r>
            <w:fldChar w:fldCharType="begin"/>
          </w:r>
          <w:r>
            <w:instrText xml:space="preserve"> HYPERLINK \l "_Toc509925233" </w:instrText>
          </w:r>
          <w:r>
            <w:fldChar w:fldCharType="separate"/>
          </w:r>
          <w:r w:rsidR="00905E23" w:rsidRPr="004270E3">
            <w:rPr>
              <w:rStyle w:val="Hyperlink"/>
              <w:rFonts w:ascii="Arial" w:hAnsi="Arial" w:cs="Arial"/>
              <w:noProof/>
              <w:sz w:val="28"/>
            </w:rPr>
            <w:t>11.</w:t>
          </w:r>
          <w:r w:rsidR="004270E3" w:rsidRPr="004270E3">
            <w:rPr>
              <w:rFonts w:ascii="Arial" w:hAnsi="Arial" w:cs="Arial"/>
              <w:noProof/>
              <w:sz w:val="28"/>
              <w:lang w:val="en-AU" w:eastAsia="en-AU"/>
            </w:rPr>
            <w:t xml:space="preserve"> </w:t>
          </w:r>
          <w:r w:rsidR="00905E23" w:rsidRPr="004270E3">
            <w:rPr>
              <w:rStyle w:val="Hyperlink"/>
              <w:rFonts w:ascii="Arial" w:hAnsi="Arial" w:cs="Arial"/>
              <w:noProof/>
              <w:sz w:val="28"/>
            </w:rPr>
            <w:t>Client Authorisations</w:t>
          </w:r>
          <w:r w:rsidR="00905E23" w:rsidRPr="004270E3">
            <w:rPr>
              <w:rFonts w:ascii="Arial" w:hAnsi="Arial" w:cs="Arial"/>
              <w:noProof/>
              <w:webHidden/>
              <w:sz w:val="28"/>
            </w:rPr>
            <w:tab/>
          </w:r>
          <w:del w:id="43" w:author="Robert Goncalves" w:date="2019-03-27T20:22:00Z">
            <w:r w:rsidR="00905E23" w:rsidRPr="004270E3">
              <w:rPr>
                <w:rFonts w:ascii="Arial" w:hAnsi="Arial" w:cs="Arial"/>
                <w:noProof/>
                <w:webHidden/>
                <w:sz w:val="28"/>
              </w:rPr>
              <w:fldChar w:fldCharType="begin"/>
            </w:r>
            <w:r w:rsidR="00905E23" w:rsidRPr="004270E3">
              <w:rPr>
                <w:rFonts w:ascii="Arial" w:hAnsi="Arial" w:cs="Arial"/>
                <w:noProof/>
                <w:webHidden/>
                <w:sz w:val="28"/>
              </w:rPr>
              <w:delInstrText xml:space="preserve"> PAGEREF _Toc509925233 \h </w:delInstrText>
            </w:r>
            <w:r w:rsidR="00905E23" w:rsidRPr="004270E3">
              <w:rPr>
                <w:rFonts w:ascii="Arial" w:hAnsi="Arial" w:cs="Arial"/>
                <w:noProof/>
                <w:webHidden/>
                <w:sz w:val="28"/>
              </w:rPr>
            </w:r>
            <w:r w:rsidR="00905E23" w:rsidRPr="004270E3">
              <w:rPr>
                <w:rFonts w:ascii="Arial" w:hAnsi="Arial" w:cs="Arial"/>
                <w:noProof/>
                <w:webHidden/>
                <w:sz w:val="28"/>
              </w:rPr>
              <w:fldChar w:fldCharType="separate"/>
            </w:r>
          </w:del>
          <w:r w:rsidR="00D91B2F">
            <w:rPr>
              <w:rFonts w:ascii="Arial" w:hAnsi="Arial" w:cs="Arial"/>
              <w:noProof/>
              <w:webHidden/>
              <w:sz w:val="28"/>
            </w:rPr>
            <w:t>23</w:t>
          </w:r>
          <w:del w:id="44" w:author="Robert Goncalves" w:date="2019-03-27T20:22:00Z">
            <w:r w:rsidR="00905E23" w:rsidRPr="004270E3">
              <w:rPr>
                <w:rFonts w:ascii="Arial" w:hAnsi="Arial" w:cs="Arial"/>
                <w:noProof/>
                <w:webHidden/>
                <w:sz w:val="28"/>
              </w:rPr>
              <w:fldChar w:fldCharType="end"/>
            </w:r>
          </w:del>
          <w:r>
            <w:rPr>
              <w:rFonts w:ascii="Arial" w:hAnsi="Arial" w:cs="Arial"/>
              <w:noProof/>
              <w:sz w:val="28"/>
            </w:rPr>
            <w:fldChar w:fldCharType="end"/>
          </w:r>
        </w:p>
        <w:p w14:paraId="5B3E16A0" w14:textId="77777777" w:rsidR="004270E3" w:rsidRPr="004270E3" w:rsidRDefault="004270E3" w:rsidP="004270E3"/>
        <w:p w14:paraId="056B9874" w14:textId="0F8BE1C9" w:rsidR="00905E23" w:rsidRPr="004270E3" w:rsidRDefault="00905E23">
          <w:pPr>
            <w:rPr>
              <w:rFonts w:ascii="Arial" w:hAnsi="Arial" w:cs="Arial"/>
            </w:rPr>
          </w:pPr>
          <w:r w:rsidRPr="004270E3">
            <w:rPr>
              <w:rFonts w:ascii="Arial" w:hAnsi="Arial" w:cs="Arial"/>
              <w:b/>
              <w:bCs/>
              <w:noProof/>
            </w:rPr>
            <w:fldChar w:fldCharType="end"/>
          </w:r>
        </w:p>
      </w:sdtContent>
    </w:sdt>
    <w:p w14:paraId="3C571831" w14:textId="77777777" w:rsidR="00E419FF" w:rsidRDefault="00E419FF">
      <w:pPr>
        <w:widowControl w:val="0"/>
        <w:autoSpaceDE w:val="0"/>
        <w:autoSpaceDN w:val="0"/>
        <w:adjustRightInd w:val="0"/>
        <w:spacing w:line="322" w:lineRule="exact"/>
        <w:ind w:left="20"/>
        <w:rPr>
          <w:rFonts w:ascii="Arial" w:hAnsi="Arial" w:cs="Arial"/>
          <w:color w:val="000000"/>
          <w:sz w:val="28"/>
          <w:szCs w:val="28"/>
        </w:rPr>
      </w:pPr>
    </w:p>
    <w:p w14:paraId="07AF952C"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75FA7EE4"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25E2DCBA"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0B3A94A1"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61649BC9"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6BB949CE"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3E51513B"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50A625C4"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1103A82C"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54575CE6"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3693D73F"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60B550BF"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26E78675"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1B1DEC88"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6607CF75"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54AEA23B"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4A928C65"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7320EC29"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5110C932"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0C035703"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772DCB61"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32E03868" w14:textId="77777777" w:rsidR="00E419FF" w:rsidRDefault="00E419FF">
      <w:pPr>
        <w:widowControl w:val="0"/>
        <w:autoSpaceDE w:val="0"/>
        <w:autoSpaceDN w:val="0"/>
        <w:adjustRightInd w:val="0"/>
        <w:spacing w:line="230" w:lineRule="exact"/>
        <w:ind w:left="9129"/>
        <w:rPr>
          <w:rFonts w:ascii="Arial" w:hAnsi="Arial" w:cs="Arial"/>
          <w:color w:val="000000"/>
          <w:sz w:val="28"/>
          <w:szCs w:val="28"/>
        </w:rPr>
      </w:pPr>
    </w:p>
    <w:p w14:paraId="6FDE35DD" w14:textId="18CD37EB" w:rsidR="00E419FF" w:rsidRDefault="00056BEA" w:rsidP="00C35F67">
      <w:pPr>
        <w:widowControl w:val="0"/>
        <w:autoSpaceDE w:val="0"/>
        <w:autoSpaceDN w:val="0"/>
        <w:adjustRightInd w:val="0"/>
        <w:spacing w:before="197" w:line="230" w:lineRule="exact"/>
        <w:ind w:left="9129"/>
        <w:rPr>
          <w:rFonts w:ascii="Arial" w:hAnsi="Arial" w:cs="Arial"/>
          <w:color w:val="1F487C"/>
          <w:sz w:val="20"/>
          <w:szCs w:val="20"/>
        </w:rPr>
        <w:sectPr w:rsidR="00E419FF">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457024" behindDoc="1" locked="0" layoutInCell="0" allowOverlap="1" wp14:anchorId="08DD2E68" wp14:editId="57AA154D">
                <wp:simplePos x="0" y="0"/>
                <wp:positionH relativeFrom="page">
                  <wp:posOffset>900430</wp:posOffset>
                </wp:positionH>
                <wp:positionV relativeFrom="page">
                  <wp:posOffset>522605</wp:posOffset>
                </wp:positionV>
                <wp:extent cx="6091555" cy="0"/>
                <wp:effectExtent l="0" t="0" r="0" b="0"/>
                <wp:wrapNone/>
                <wp:docPr id="39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EC27" id="Line 8" o:spid="_x0000_s1026" style="position:absolute;z-index:-2518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" o:allowincell="f" strokecolor="#cacaca" strokeweight="1.5pt">
                <w10:wrap anchorx="page" anchory="page"/>
              </v:line>
            </w:pict>
          </mc:Fallback>
        </mc:AlternateContent>
      </w:r>
    </w:p>
    <w:p w14:paraId="3AC54C4E" w14:textId="156C2C7C" w:rsidR="00E419FF" w:rsidRDefault="00BE164D">
      <w:pPr>
        <w:widowControl w:val="0"/>
        <w:autoSpaceDE w:val="0"/>
        <w:autoSpaceDN w:val="0"/>
        <w:adjustRightInd w:val="0"/>
        <w:spacing w:line="184" w:lineRule="exact"/>
        <w:ind w:left="20"/>
        <w:rPr>
          <w:rFonts w:ascii="Arial" w:hAnsi="Arial" w:cs="Arial"/>
          <w:color w:val="1F487C"/>
          <w:spacing w:val="1"/>
          <w:sz w:val="16"/>
          <w:szCs w:val="16"/>
        </w:rPr>
      </w:pPr>
      <w:bookmarkStart w:id="45" w:name="Pg5"/>
      <w:bookmarkEnd w:id="45"/>
      <w:r>
        <w:rPr>
          <w:rFonts w:ascii="Arial" w:hAnsi="Arial" w:cs="Arial"/>
          <w:color w:val="1F487C"/>
          <w:spacing w:val="1"/>
          <w:sz w:val="16"/>
          <w:szCs w:val="16"/>
        </w:rPr>
        <w:lastRenderedPageBreak/>
        <w:t xml:space="preserve">Conveyancing Rules </w:t>
      </w:r>
      <w:r w:rsidR="00DB23A5">
        <w:rPr>
          <w:rFonts w:ascii="Arial" w:hAnsi="Arial" w:cs="Arial"/>
          <w:color w:val="1F487C"/>
          <w:spacing w:val="1"/>
          <w:sz w:val="16"/>
          <w:szCs w:val="16"/>
        </w:rPr>
        <w:t xml:space="preserve">- </w:t>
      </w:r>
      <w:r w:rsidR="00827FB8">
        <w:rPr>
          <w:rFonts w:ascii="Arial" w:hAnsi="Arial" w:cs="Arial"/>
          <w:color w:val="1F487C"/>
          <w:spacing w:val="1"/>
          <w:sz w:val="16"/>
          <w:szCs w:val="16"/>
        </w:rPr>
        <w:t>Ma</w:t>
      </w:r>
      <w:r w:rsidR="00377A96">
        <w:rPr>
          <w:rFonts w:ascii="Arial" w:hAnsi="Arial" w:cs="Arial"/>
          <w:color w:val="1F487C"/>
          <w:spacing w:val="1"/>
          <w:sz w:val="16"/>
          <w:szCs w:val="16"/>
        </w:rPr>
        <w:t>y</w:t>
      </w:r>
      <w:r w:rsidR="00827FB8">
        <w:rPr>
          <w:rFonts w:ascii="Arial" w:hAnsi="Arial" w:cs="Arial"/>
          <w:color w:val="1F487C"/>
          <w:spacing w:val="1"/>
          <w:sz w:val="16"/>
          <w:szCs w:val="16"/>
        </w:rPr>
        <w:t xml:space="preserve"> </w:t>
      </w:r>
      <w:del w:id="46" w:author="Robert Goncalves" w:date="2019-03-27T20:22:00Z">
        <w:r w:rsidR="002A3D6A">
          <w:rPr>
            <w:rFonts w:ascii="Arial" w:hAnsi="Arial" w:cs="Arial"/>
            <w:color w:val="1F487C"/>
            <w:spacing w:val="1"/>
            <w:sz w:val="16"/>
            <w:szCs w:val="16"/>
          </w:rPr>
          <w:delText>2018</w:delText>
        </w:r>
      </w:del>
      <w:ins w:id="47" w:author="Robert Goncalves" w:date="2019-03-27T20:22:00Z">
        <w:r w:rsidR="002A3D6A">
          <w:rPr>
            <w:rFonts w:ascii="Arial" w:hAnsi="Arial" w:cs="Arial"/>
            <w:color w:val="1F487C"/>
            <w:spacing w:val="1"/>
            <w:sz w:val="16"/>
            <w:szCs w:val="16"/>
          </w:rPr>
          <w:t>201</w:t>
        </w:r>
        <w:r w:rsidR="0077301E">
          <w:rPr>
            <w:rFonts w:ascii="Arial" w:hAnsi="Arial" w:cs="Arial"/>
            <w:color w:val="1F487C"/>
            <w:spacing w:val="1"/>
            <w:sz w:val="16"/>
            <w:szCs w:val="16"/>
          </w:rPr>
          <w:t>9</w:t>
        </w:r>
      </w:ins>
      <w:r w:rsidR="00DB23A5">
        <w:rPr>
          <w:rFonts w:ascii="Arial" w:hAnsi="Arial" w:cs="Arial"/>
          <w:color w:val="1F487C"/>
          <w:spacing w:val="1"/>
          <w:sz w:val="16"/>
          <w:szCs w:val="16"/>
        </w:rPr>
        <w:t xml:space="preserve"> </w:t>
      </w:r>
    </w:p>
    <w:p w14:paraId="3E0D3144" w14:textId="77777777" w:rsidR="00E419FF" w:rsidRDefault="00BE164D">
      <w:pPr>
        <w:widowControl w:val="0"/>
        <w:autoSpaceDE w:val="0"/>
        <w:autoSpaceDN w:val="0"/>
        <w:adjustRightInd w:val="0"/>
        <w:spacing w:before="512" w:line="552" w:lineRule="exact"/>
        <w:ind w:left="20"/>
        <w:rPr>
          <w:rFonts w:ascii="Arial Bold" w:hAnsi="Arial Bold" w:cs="Arial Bold"/>
          <w:color w:val="C00000"/>
          <w:sz w:val="48"/>
          <w:szCs w:val="48"/>
        </w:rPr>
      </w:pPr>
      <w:r>
        <w:rPr>
          <w:rFonts w:ascii="Arial Bold" w:hAnsi="Arial Bold" w:cs="Arial Bold"/>
          <w:color w:val="C00000"/>
          <w:sz w:val="48"/>
          <w:szCs w:val="48"/>
        </w:rPr>
        <w:t xml:space="preserve">Conveyancing Rules </w:t>
      </w:r>
    </w:p>
    <w:p w14:paraId="609EF706" w14:textId="3A2F55C3" w:rsidR="00E419FF" w:rsidRDefault="00BE164D" w:rsidP="00905E23">
      <w:pPr>
        <w:pStyle w:val="Heading1"/>
        <w:numPr>
          <w:ilvl w:val="0"/>
          <w:numId w:val="9"/>
        </w:numPr>
        <w:tabs>
          <w:tab w:val="left" w:pos="567"/>
        </w:tabs>
        <w:ind w:hanging="720"/>
        <w:rPr>
          <w:rFonts w:ascii="Arial Bold" w:hAnsi="Arial Bold" w:cs="Arial Bold"/>
          <w:color w:val="16387E"/>
        </w:rPr>
      </w:pPr>
      <w:bookmarkStart w:id="48" w:name="_Toc509925224"/>
      <w:r w:rsidRPr="00905E23">
        <w:t>Preliminary</w:t>
      </w:r>
      <w:bookmarkEnd w:id="48"/>
      <w:r>
        <w:rPr>
          <w:rFonts w:ascii="Arial Bold" w:hAnsi="Arial Bold" w:cs="Arial Bold"/>
          <w:color w:val="16387E"/>
        </w:rPr>
        <w:t xml:space="preserve"> </w:t>
      </w:r>
    </w:p>
    <w:p w14:paraId="4F4AE799" w14:textId="77777777" w:rsidR="00905E23" w:rsidRPr="00905E23" w:rsidRDefault="00905E23" w:rsidP="00905E23">
      <w:pPr>
        <w:widowControl w:val="0"/>
        <w:autoSpaceDE w:val="0"/>
        <w:autoSpaceDN w:val="0"/>
        <w:adjustRightInd w:val="0"/>
        <w:spacing w:before="100" w:beforeAutospacing="1" w:line="20" w:lineRule="exact"/>
        <w:ind w:left="23"/>
        <w:rPr>
          <w:rFonts w:ascii="Arial Bold" w:hAnsi="Arial Bold" w:cs="Arial Bold"/>
          <w:color w:val="16387E"/>
          <w:szCs w:val="32"/>
        </w:rPr>
      </w:pPr>
    </w:p>
    <w:p w14:paraId="4D77807D" w14:textId="4C19623D" w:rsidR="00E419FF" w:rsidRDefault="00BE164D">
      <w:pPr>
        <w:widowControl w:val="0"/>
        <w:autoSpaceDE w:val="0"/>
        <w:autoSpaceDN w:val="0"/>
        <w:adjustRightInd w:val="0"/>
        <w:spacing w:before="29" w:line="300" w:lineRule="exact"/>
        <w:ind w:left="20" w:right="84"/>
        <w:jc w:val="both"/>
        <w:rPr>
          <w:rFonts w:ascii="Arial" w:hAnsi="Arial" w:cs="Arial"/>
          <w:color w:val="000000"/>
        </w:rPr>
      </w:pPr>
      <w:r>
        <w:rPr>
          <w:rFonts w:ascii="Arial" w:hAnsi="Arial" w:cs="Arial"/>
          <w:color w:val="000000"/>
        </w:rPr>
        <w:t xml:space="preserve">These Conveyancing </w:t>
      </w:r>
      <w:r w:rsidR="00AB031B">
        <w:rPr>
          <w:rFonts w:ascii="Arial" w:hAnsi="Arial" w:cs="Arial"/>
          <w:color w:val="000000"/>
        </w:rPr>
        <w:t>Rules are made by the Registrar-</w:t>
      </w:r>
      <w:r>
        <w:rPr>
          <w:rFonts w:ascii="Arial" w:hAnsi="Arial" w:cs="Arial"/>
          <w:color w:val="000000"/>
        </w:rPr>
        <w:t xml:space="preserve">General pursuant to Section 12E of the </w:t>
      </w:r>
      <w:r>
        <w:rPr>
          <w:rFonts w:ascii="Arial Italic" w:hAnsi="Arial Italic" w:cs="Arial Italic"/>
          <w:color w:val="000000"/>
        </w:rPr>
        <w:t>Real Property Act 1900</w:t>
      </w:r>
      <w:r>
        <w:rPr>
          <w:rFonts w:ascii="Arial" w:hAnsi="Arial" w:cs="Arial"/>
          <w:color w:val="000000"/>
        </w:rPr>
        <w:t xml:space="preserve"> and may be referred to as the Conveyancing Rules. </w:t>
      </w:r>
    </w:p>
    <w:p w14:paraId="324606D2" w14:textId="4261004F" w:rsidR="00E419FF" w:rsidRPr="00905E23" w:rsidRDefault="00BE164D" w:rsidP="00905E23">
      <w:pPr>
        <w:pStyle w:val="Heading1"/>
        <w:tabs>
          <w:tab w:val="left" w:pos="567"/>
        </w:tabs>
      </w:pPr>
      <w:bookmarkStart w:id="49" w:name="_Toc509925225"/>
      <w:r w:rsidRPr="00905E23">
        <w:t>2.</w:t>
      </w:r>
      <w:r w:rsidR="00905E23">
        <w:tab/>
      </w:r>
      <w:r w:rsidRPr="00905E23">
        <w:t>Commencement and Revocation</w:t>
      </w:r>
      <w:bookmarkEnd w:id="49"/>
      <w:r w:rsidRPr="00905E23">
        <w:t xml:space="preserve"> </w:t>
      </w:r>
    </w:p>
    <w:p w14:paraId="57EDCDF0" w14:textId="035D8B82" w:rsidR="00E419FF" w:rsidRDefault="00BE164D" w:rsidP="00E03764">
      <w:pPr>
        <w:widowControl w:val="0"/>
        <w:tabs>
          <w:tab w:val="left" w:pos="87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Version </w:t>
      </w:r>
      <w:del w:id="50" w:author="Robert Goncalves" w:date="2019-03-27T20:22:00Z">
        <w:r w:rsidR="009B296B">
          <w:rPr>
            <w:rFonts w:ascii="Arial" w:hAnsi="Arial" w:cs="Arial"/>
            <w:color w:val="000000"/>
          </w:rPr>
          <w:delText>4</w:delText>
        </w:r>
      </w:del>
      <w:ins w:id="51" w:author="Robert Goncalves" w:date="2019-03-27T20:22:00Z">
        <w:r w:rsidR="0077301E">
          <w:rPr>
            <w:rFonts w:ascii="Arial" w:hAnsi="Arial" w:cs="Arial"/>
            <w:color w:val="000000"/>
          </w:rPr>
          <w:t>5</w:t>
        </w:r>
      </w:ins>
      <w:r>
        <w:rPr>
          <w:rFonts w:ascii="Arial" w:hAnsi="Arial" w:cs="Arial"/>
          <w:color w:val="000000"/>
        </w:rPr>
        <w:t xml:space="preserve"> of the Conveyancing Rules </w:t>
      </w:r>
      <w:r w:rsidR="00805170">
        <w:rPr>
          <w:rFonts w:ascii="Arial" w:hAnsi="Arial" w:cs="Arial"/>
          <w:color w:val="000000"/>
        </w:rPr>
        <w:t xml:space="preserve">comes into effect on 15 May </w:t>
      </w:r>
      <w:del w:id="52" w:author="Robert Goncalves" w:date="2019-03-27T20:22:00Z">
        <w:r w:rsidR="00805170">
          <w:rPr>
            <w:rFonts w:ascii="Arial" w:hAnsi="Arial" w:cs="Arial"/>
            <w:color w:val="000000"/>
          </w:rPr>
          <w:delText>2018</w:delText>
        </w:r>
      </w:del>
      <w:ins w:id="53" w:author="Robert Goncalves" w:date="2019-03-27T20:22:00Z">
        <w:r w:rsidR="00805170">
          <w:rPr>
            <w:rFonts w:ascii="Arial" w:hAnsi="Arial" w:cs="Arial"/>
            <w:color w:val="000000"/>
          </w:rPr>
          <w:t>201</w:t>
        </w:r>
        <w:r w:rsidR="0077301E">
          <w:rPr>
            <w:rFonts w:ascii="Arial" w:hAnsi="Arial" w:cs="Arial"/>
            <w:color w:val="000000"/>
          </w:rPr>
          <w:t>9</w:t>
        </w:r>
      </w:ins>
      <w:r w:rsidR="00805170">
        <w:rPr>
          <w:rFonts w:ascii="Arial" w:hAnsi="Arial" w:cs="Arial"/>
          <w:color w:val="000000"/>
        </w:rPr>
        <w:t xml:space="preserve"> and replaces version </w:t>
      </w:r>
      <w:del w:id="54" w:author="Robert Goncalves" w:date="2019-03-27T20:22:00Z">
        <w:r w:rsidR="00805170">
          <w:rPr>
            <w:rFonts w:ascii="Arial" w:hAnsi="Arial" w:cs="Arial"/>
            <w:color w:val="000000"/>
          </w:rPr>
          <w:delText>3</w:delText>
        </w:r>
      </w:del>
      <w:ins w:id="55" w:author="Robert Goncalves" w:date="2019-03-27T20:22:00Z">
        <w:r w:rsidR="0077301E">
          <w:rPr>
            <w:rFonts w:ascii="Arial" w:hAnsi="Arial" w:cs="Arial"/>
            <w:color w:val="000000"/>
          </w:rPr>
          <w:t>4</w:t>
        </w:r>
      </w:ins>
      <w:r>
        <w:rPr>
          <w:rFonts w:ascii="Arial" w:hAnsi="Arial" w:cs="Arial"/>
          <w:color w:val="000000"/>
        </w:rPr>
        <w:t xml:space="preserve">. </w:t>
      </w:r>
    </w:p>
    <w:p w14:paraId="4C4E2D21" w14:textId="09581B41" w:rsidR="00E419FF" w:rsidRDefault="00905E23" w:rsidP="00905E23">
      <w:pPr>
        <w:pStyle w:val="Heading1"/>
        <w:tabs>
          <w:tab w:val="left" w:pos="567"/>
        </w:tabs>
      </w:pPr>
      <w:bookmarkStart w:id="56" w:name="_Toc509925226"/>
      <w:r>
        <w:t>3.</w:t>
      </w:r>
      <w:r>
        <w:tab/>
      </w:r>
      <w:r w:rsidR="00BE164D" w:rsidRPr="00905E23">
        <w:t>Definitions and Interpretation</w:t>
      </w:r>
      <w:bookmarkEnd w:id="56"/>
    </w:p>
    <w:p w14:paraId="5F82B51F" w14:textId="77777777" w:rsidR="00905E23" w:rsidRPr="00905E23" w:rsidRDefault="00905E23" w:rsidP="00905E23">
      <w:pPr>
        <w:pStyle w:val="Title"/>
        <w:rPr>
          <w:sz w:val="2"/>
        </w:rPr>
      </w:pPr>
    </w:p>
    <w:p w14:paraId="6E263A2E" w14:textId="77777777" w:rsidR="00E419FF" w:rsidRDefault="00BE164D">
      <w:pPr>
        <w:widowControl w:val="0"/>
        <w:tabs>
          <w:tab w:val="left" w:pos="812"/>
        </w:tabs>
        <w:autoSpaceDE w:val="0"/>
        <w:autoSpaceDN w:val="0"/>
        <w:adjustRightInd w:val="0"/>
        <w:spacing w:before="102" w:line="322" w:lineRule="exact"/>
        <w:ind w:left="20"/>
        <w:rPr>
          <w:rFonts w:ascii="Arial Bold" w:hAnsi="Arial Bold" w:cs="Arial Bold"/>
          <w:color w:val="000000"/>
          <w:sz w:val="28"/>
          <w:szCs w:val="28"/>
        </w:rPr>
      </w:pPr>
      <w:r>
        <w:rPr>
          <w:rFonts w:ascii="Arial Bold" w:hAnsi="Arial Bold" w:cs="Arial Bold"/>
          <w:color w:val="000000"/>
          <w:sz w:val="28"/>
          <w:szCs w:val="28"/>
        </w:rPr>
        <w:t>3.1</w:t>
      </w:r>
      <w:r>
        <w:rPr>
          <w:rFonts w:ascii="Arial Bold" w:hAnsi="Arial Bold" w:cs="Arial Bold"/>
          <w:color w:val="000000"/>
          <w:sz w:val="28"/>
          <w:szCs w:val="28"/>
        </w:rPr>
        <w:tab/>
        <w:t>Definitions</w:t>
      </w:r>
    </w:p>
    <w:p w14:paraId="4B92E5D4" w14:textId="77777777" w:rsidR="00E419FF" w:rsidRDefault="00E419FF">
      <w:pPr>
        <w:widowControl w:val="0"/>
        <w:autoSpaceDE w:val="0"/>
        <w:autoSpaceDN w:val="0"/>
        <w:adjustRightInd w:val="0"/>
        <w:spacing w:line="253" w:lineRule="exact"/>
        <w:ind w:left="20"/>
        <w:rPr>
          <w:rFonts w:ascii="Arial Bold" w:hAnsi="Arial Bold" w:cs="Arial Bold"/>
          <w:color w:val="000000"/>
          <w:sz w:val="28"/>
          <w:szCs w:val="28"/>
        </w:rPr>
      </w:pPr>
    </w:p>
    <w:p w14:paraId="5D87DE3D" w14:textId="77777777" w:rsidR="00E419FF" w:rsidRDefault="00BE164D">
      <w:pPr>
        <w:widowControl w:val="0"/>
        <w:tabs>
          <w:tab w:val="left" w:pos="870"/>
        </w:tabs>
        <w:autoSpaceDE w:val="0"/>
        <w:autoSpaceDN w:val="0"/>
        <w:adjustRightInd w:val="0"/>
        <w:spacing w:before="192" w:line="253" w:lineRule="exact"/>
        <w:ind w:left="20"/>
        <w:rPr>
          <w:rFonts w:ascii="Arial" w:hAnsi="Arial" w:cs="Arial"/>
          <w:color w:val="000000"/>
        </w:rPr>
      </w:pPr>
      <w:r>
        <w:rPr>
          <w:rFonts w:ascii="Arial" w:hAnsi="Arial" w:cs="Arial"/>
          <w:color w:val="000000"/>
        </w:rPr>
        <w:t>3.1.1</w:t>
      </w:r>
      <w:r>
        <w:rPr>
          <w:rFonts w:ascii="Arial" w:hAnsi="Arial" w:cs="Arial"/>
          <w:color w:val="000000"/>
        </w:rPr>
        <w:tab/>
        <w:t>In these Conveyancing Rules capitalised terms have the meanings set out below:</w:t>
      </w:r>
    </w:p>
    <w:p w14:paraId="4065BD66" w14:textId="77777777" w:rsidR="00E419FF" w:rsidRDefault="00E419FF">
      <w:pPr>
        <w:widowControl w:val="0"/>
        <w:autoSpaceDE w:val="0"/>
        <w:autoSpaceDN w:val="0"/>
        <w:adjustRightInd w:val="0"/>
        <w:spacing w:line="280" w:lineRule="exact"/>
        <w:ind w:left="870"/>
        <w:jc w:val="both"/>
        <w:rPr>
          <w:rFonts w:ascii="Arial" w:hAnsi="Arial" w:cs="Arial"/>
          <w:color w:val="000000"/>
        </w:rPr>
      </w:pPr>
    </w:p>
    <w:p w14:paraId="1A1FD9D5" w14:textId="77777777" w:rsidR="00E419FF" w:rsidRDefault="00BE164D">
      <w:pPr>
        <w:widowControl w:val="0"/>
        <w:autoSpaceDE w:val="0"/>
        <w:autoSpaceDN w:val="0"/>
        <w:adjustRightInd w:val="0"/>
        <w:spacing w:before="41" w:line="280" w:lineRule="exact"/>
        <w:ind w:left="870" w:right="317"/>
        <w:jc w:val="both"/>
        <w:rPr>
          <w:rFonts w:ascii="Arial" w:hAnsi="Arial" w:cs="Arial"/>
          <w:color w:val="000000"/>
        </w:rPr>
      </w:pPr>
      <w:r>
        <w:rPr>
          <w:rFonts w:ascii="Arial Bold Italic" w:hAnsi="Arial Bold Italic" w:cs="Arial Bold Italic"/>
          <w:color w:val="000000"/>
        </w:rPr>
        <w:t>ADI</w:t>
      </w:r>
      <w:r>
        <w:rPr>
          <w:rFonts w:ascii="Arial Italic" w:hAnsi="Arial Italic" w:cs="Arial Italic"/>
          <w:color w:val="000000"/>
        </w:rPr>
        <w:t xml:space="preserve"> </w:t>
      </w:r>
      <w:r>
        <w:rPr>
          <w:rFonts w:ascii="Arial" w:hAnsi="Arial" w:cs="Arial"/>
          <w:color w:val="000000"/>
        </w:rPr>
        <w:t xml:space="preserve">means authorised deposit-taking institution as defined in the </w:t>
      </w:r>
      <w:r>
        <w:rPr>
          <w:rFonts w:ascii="Arial Italic" w:hAnsi="Arial Italic" w:cs="Arial Italic"/>
          <w:color w:val="000000"/>
        </w:rPr>
        <w:t xml:space="preserve">Banking Act 1959 </w:t>
      </w:r>
      <w:r>
        <w:rPr>
          <w:rFonts w:ascii="Arial Italic" w:hAnsi="Arial Italic" w:cs="Arial Italic"/>
          <w:color w:val="000000"/>
        </w:rPr>
        <w:br/>
      </w:r>
      <w:r w:rsidRPr="00792F2F">
        <w:rPr>
          <w:rFonts w:ascii="Arial" w:hAnsi="Arial" w:cs="Arial"/>
          <w:color w:val="000000"/>
        </w:rPr>
        <w:t>(Cth)</w:t>
      </w:r>
      <w:r>
        <w:rPr>
          <w:rFonts w:ascii="Arial" w:hAnsi="Arial" w:cs="Arial"/>
          <w:color w:val="000000"/>
        </w:rPr>
        <w:t xml:space="preserve">. </w:t>
      </w:r>
    </w:p>
    <w:p w14:paraId="52F489CF" w14:textId="34739AAB" w:rsidR="00E419FF" w:rsidRDefault="00BE164D">
      <w:pPr>
        <w:widowControl w:val="0"/>
        <w:autoSpaceDE w:val="0"/>
        <w:autoSpaceDN w:val="0"/>
        <w:adjustRightInd w:val="0"/>
        <w:spacing w:before="204" w:line="300" w:lineRule="exact"/>
        <w:ind w:left="870" w:right="502"/>
        <w:jc w:val="both"/>
        <w:rPr>
          <w:rFonts w:ascii="Arial" w:hAnsi="Arial" w:cs="Arial"/>
          <w:color w:val="000000"/>
        </w:rPr>
      </w:pPr>
      <w:r>
        <w:rPr>
          <w:rFonts w:ascii="Arial Bold Italic" w:hAnsi="Arial Bold Italic" w:cs="Arial Bold Italic"/>
          <w:color w:val="000000"/>
        </w:rPr>
        <w:t>Australian Credit Licence</w:t>
      </w:r>
      <w:r>
        <w:rPr>
          <w:rFonts w:ascii="Arial" w:hAnsi="Arial" w:cs="Arial"/>
          <w:color w:val="000000"/>
        </w:rPr>
        <w:t xml:space="preserve"> has the meaning given to it in the </w:t>
      </w:r>
      <w:r w:rsidR="008353E6" w:rsidRPr="00E30DD7">
        <w:rPr>
          <w:rFonts w:ascii="Arial" w:hAnsi="Arial" w:cs="Arial"/>
          <w:i/>
          <w:color w:val="000000"/>
        </w:rPr>
        <w:t>NCCP Act</w:t>
      </w:r>
      <w:r w:rsidR="008353E6" w:rsidRPr="008353E6">
        <w:rPr>
          <w:rFonts w:ascii="Arial" w:hAnsi="Arial" w:cs="Arial"/>
          <w:color w:val="000000"/>
        </w:rPr>
        <w:t>.</w:t>
      </w:r>
      <w:r>
        <w:rPr>
          <w:rFonts w:ascii="Arial" w:hAnsi="Arial" w:cs="Arial"/>
          <w:color w:val="000000"/>
        </w:rPr>
        <w:t xml:space="preserve"> </w:t>
      </w:r>
    </w:p>
    <w:p w14:paraId="0A57A457" w14:textId="2992ABDD" w:rsidR="00E419FF" w:rsidRDefault="00BE164D">
      <w:pPr>
        <w:widowControl w:val="0"/>
        <w:autoSpaceDE w:val="0"/>
        <w:autoSpaceDN w:val="0"/>
        <w:adjustRightInd w:val="0"/>
        <w:spacing w:before="197" w:line="280" w:lineRule="exact"/>
        <w:ind w:left="870" w:right="403"/>
        <w:jc w:val="both"/>
        <w:rPr>
          <w:rFonts w:ascii="Arial" w:hAnsi="Arial" w:cs="Arial"/>
          <w:color w:val="000000"/>
        </w:rPr>
      </w:pPr>
      <w:r>
        <w:rPr>
          <w:rFonts w:ascii="Arial Bold Italic" w:hAnsi="Arial Bold Italic" w:cs="Arial Bold Italic"/>
          <w:color w:val="000000"/>
        </w:rPr>
        <w:t>Australian Legal Practitioner</w:t>
      </w:r>
      <w:r>
        <w:rPr>
          <w:rFonts w:ascii="Arial" w:hAnsi="Arial" w:cs="Arial"/>
          <w:color w:val="000000"/>
        </w:rPr>
        <w:t xml:space="preserve"> has the meaning given to it in the </w:t>
      </w:r>
      <w:r w:rsidRPr="00E30DD7">
        <w:rPr>
          <w:rFonts w:ascii="Arial" w:hAnsi="Arial" w:cs="Arial"/>
          <w:i/>
          <w:color w:val="000000"/>
        </w:rPr>
        <w:t>Legal Profession Uniform Law</w:t>
      </w:r>
      <w:r w:rsidR="00C865E1">
        <w:rPr>
          <w:rFonts w:ascii="Arial" w:hAnsi="Arial" w:cs="Arial"/>
          <w:i/>
          <w:color w:val="000000"/>
        </w:rPr>
        <w:t xml:space="preserve"> (NSW)</w:t>
      </w:r>
      <w:r>
        <w:rPr>
          <w:rFonts w:ascii="Arial" w:hAnsi="Arial" w:cs="Arial"/>
          <w:color w:val="000000"/>
        </w:rPr>
        <w:t xml:space="preserve">. </w:t>
      </w:r>
    </w:p>
    <w:p w14:paraId="5F4864C9" w14:textId="77777777" w:rsidR="00E419FF" w:rsidRDefault="00BE164D">
      <w:pPr>
        <w:widowControl w:val="0"/>
        <w:autoSpaceDE w:val="0"/>
        <w:autoSpaceDN w:val="0"/>
        <w:adjustRightInd w:val="0"/>
        <w:spacing w:before="243" w:line="253" w:lineRule="exact"/>
        <w:ind w:left="870"/>
        <w:rPr>
          <w:rFonts w:ascii="Arial" w:hAnsi="Arial" w:cs="Arial"/>
          <w:color w:val="000000"/>
        </w:rPr>
      </w:pPr>
      <w:r>
        <w:rPr>
          <w:rFonts w:ascii="Arial Bold Italic" w:hAnsi="Arial Bold Italic" w:cs="Arial Bold Italic"/>
          <w:color w:val="000000"/>
        </w:rPr>
        <w:t>Business Day</w:t>
      </w:r>
      <w:r>
        <w:rPr>
          <w:rFonts w:ascii="Arial" w:hAnsi="Arial" w:cs="Arial"/>
          <w:color w:val="000000"/>
        </w:rPr>
        <w:t xml:space="preserve"> has the meaning given to it in the </w:t>
      </w:r>
      <w:r w:rsidRPr="00E30DD7">
        <w:rPr>
          <w:rFonts w:ascii="Arial" w:hAnsi="Arial" w:cs="Arial"/>
          <w:i/>
          <w:color w:val="000000"/>
        </w:rPr>
        <w:t>ECNL</w:t>
      </w:r>
      <w:r>
        <w:rPr>
          <w:rFonts w:ascii="Arial" w:hAnsi="Arial" w:cs="Arial"/>
          <w:color w:val="000000"/>
        </w:rPr>
        <w:t xml:space="preserve">. </w:t>
      </w:r>
    </w:p>
    <w:p w14:paraId="774F6249" w14:textId="77777777" w:rsidR="00E419FF" w:rsidRDefault="00BE164D">
      <w:pPr>
        <w:widowControl w:val="0"/>
        <w:autoSpaceDE w:val="0"/>
        <w:autoSpaceDN w:val="0"/>
        <w:adjustRightInd w:val="0"/>
        <w:spacing w:before="227" w:line="253" w:lineRule="exact"/>
        <w:ind w:left="870"/>
        <w:rPr>
          <w:rFonts w:ascii="Arial" w:hAnsi="Arial" w:cs="Arial"/>
          <w:color w:val="000000"/>
        </w:rPr>
      </w:pPr>
      <w:r>
        <w:rPr>
          <w:rFonts w:ascii="Arial Bold Italic" w:hAnsi="Arial Bold Italic" w:cs="Arial Bold Italic"/>
          <w:color w:val="000000"/>
        </w:rPr>
        <w:t xml:space="preserve">Certification Rules </w:t>
      </w:r>
      <w:r>
        <w:rPr>
          <w:rFonts w:ascii="Arial" w:hAnsi="Arial" w:cs="Arial"/>
          <w:color w:val="000000"/>
        </w:rPr>
        <w:t xml:space="preserve">means the rules set out in Schedule 3 to the Participation Rules. </w:t>
      </w:r>
    </w:p>
    <w:p w14:paraId="3B7A809B" w14:textId="77777777" w:rsidR="00E419FF" w:rsidRDefault="00BE164D">
      <w:pPr>
        <w:widowControl w:val="0"/>
        <w:autoSpaceDE w:val="0"/>
        <w:autoSpaceDN w:val="0"/>
        <w:adjustRightInd w:val="0"/>
        <w:spacing w:before="189" w:line="300" w:lineRule="exact"/>
        <w:ind w:left="870" w:right="182"/>
        <w:jc w:val="both"/>
        <w:rPr>
          <w:rFonts w:ascii="Arial" w:hAnsi="Arial" w:cs="Arial"/>
          <w:color w:val="000000"/>
        </w:rPr>
      </w:pPr>
      <w:r>
        <w:rPr>
          <w:rFonts w:ascii="Arial Bold Italic" w:hAnsi="Arial Bold Italic" w:cs="Arial Bold Italic"/>
          <w:color w:val="000000"/>
        </w:rPr>
        <w:t>Client</w:t>
      </w:r>
      <w:r>
        <w:rPr>
          <w:rFonts w:ascii="Arial" w:hAnsi="Arial" w:cs="Arial"/>
          <w:color w:val="000000"/>
        </w:rPr>
        <w:t xml:space="preserve"> means a person who has or persons who have appointed an Australian Legal </w:t>
      </w:r>
      <w:r>
        <w:rPr>
          <w:rFonts w:ascii="Arial" w:hAnsi="Arial" w:cs="Arial"/>
          <w:color w:val="000000"/>
        </w:rPr>
        <w:br/>
        <w:t xml:space="preserve">Practitioner, a Law Practice or a Licensed Conveyancer as their Representative. </w:t>
      </w:r>
    </w:p>
    <w:p w14:paraId="65A49E56" w14:textId="77777777" w:rsidR="00E419FF" w:rsidRDefault="00BE164D">
      <w:pPr>
        <w:widowControl w:val="0"/>
        <w:autoSpaceDE w:val="0"/>
        <w:autoSpaceDN w:val="0"/>
        <w:adjustRightInd w:val="0"/>
        <w:spacing w:before="197" w:line="280" w:lineRule="exact"/>
        <w:ind w:left="870" w:right="441"/>
        <w:jc w:val="both"/>
        <w:rPr>
          <w:rFonts w:ascii="Arial" w:hAnsi="Arial" w:cs="Arial"/>
          <w:color w:val="000000"/>
        </w:rPr>
      </w:pPr>
      <w:r>
        <w:rPr>
          <w:rFonts w:ascii="Arial Bold Italic" w:hAnsi="Arial Bold Italic" w:cs="Arial Bold Italic"/>
          <w:color w:val="000000"/>
        </w:rPr>
        <w:t>Client Agent</w:t>
      </w:r>
      <w:r>
        <w:rPr>
          <w:rFonts w:ascii="Arial" w:hAnsi="Arial" w:cs="Arial"/>
          <w:color w:val="000000"/>
        </w:rPr>
        <w:t xml:space="preserve"> means a person authorised to act as the Client’s agent but does not include a person acting solely as the Client’s Representative. </w:t>
      </w:r>
    </w:p>
    <w:p w14:paraId="775B35E3" w14:textId="77777777" w:rsidR="00E419FF" w:rsidRDefault="00BE164D">
      <w:pPr>
        <w:widowControl w:val="0"/>
        <w:autoSpaceDE w:val="0"/>
        <w:autoSpaceDN w:val="0"/>
        <w:adjustRightInd w:val="0"/>
        <w:spacing w:before="55" w:line="480" w:lineRule="exact"/>
        <w:ind w:left="870" w:right="994"/>
        <w:rPr>
          <w:rFonts w:ascii="Arial" w:hAnsi="Arial" w:cs="Arial"/>
          <w:color w:val="000000"/>
        </w:rPr>
      </w:pPr>
      <w:r>
        <w:rPr>
          <w:rFonts w:ascii="Arial Bold Italic" w:hAnsi="Arial Bold Italic" w:cs="Arial Bold Italic"/>
          <w:color w:val="000000"/>
        </w:rPr>
        <w:t xml:space="preserve">Client Authorisation </w:t>
      </w:r>
      <w:r>
        <w:rPr>
          <w:rFonts w:ascii="Arial" w:hAnsi="Arial" w:cs="Arial"/>
          <w:color w:val="000000"/>
        </w:rPr>
        <w:t xml:space="preserve">has the meaning given to it in section 107 of the </w:t>
      </w:r>
      <w:r w:rsidRPr="00E30DD7">
        <w:rPr>
          <w:rFonts w:ascii="Arial" w:hAnsi="Arial" w:cs="Arial"/>
          <w:i/>
          <w:color w:val="000000"/>
        </w:rPr>
        <w:t>RPA</w:t>
      </w:r>
      <w:r>
        <w:rPr>
          <w:rFonts w:ascii="Arial" w:hAnsi="Arial" w:cs="Arial"/>
          <w:color w:val="000000"/>
        </w:rPr>
        <w:t xml:space="preserve">. </w:t>
      </w:r>
      <w:r>
        <w:rPr>
          <w:rFonts w:ascii="Arial Bold Italic" w:hAnsi="Arial Bold Italic" w:cs="Arial Bold Italic"/>
          <w:color w:val="000000"/>
        </w:rPr>
        <w:t>Conveyancing Transaction</w:t>
      </w:r>
      <w:r>
        <w:rPr>
          <w:rFonts w:ascii="Arial" w:hAnsi="Arial" w:cs="Arial"/>
          <w:color w:val="000000"/>
        </w:rPr>
        <w:t xml:space="preserve"> has the meaning given to it in the </w:t>
      </w:r>
      <w:r w:rsidRPr="00E30DD7">
        <w:rPr>
          <w:rFonts w:ascii="Arial" w:hAnsi="Arial" w:cs="Arial"/>
          <w:i/>
          <w:color w:val="000000"/>
        </w:rPr>
        <w:t>ECNL</w:t>
      </w:r>
      <w:r>
        <w:rPr>
          <w:rFonts w:ascii="Arial" w:hAnsi="Arial" w:cs="Arial"/>
          <w:color w:val="000000"/>
        </w:rPr>
        <w:t xml:space="preserve">. </w:t>
      </w:r>
      <w:r>
        <w:rPr>
          <w:rFonts w:ascii="Arial" w:hAnsi="Arial" w:cs="Arial"/>
          <w:color w:val="000000"/>
        </w:rPr>
        <w:br/>
      </w:r>
      <w:r>
        <w:rPr>
          <w:rFonts w:ascii="Arial Bold Italic" w:hAnsi="Arial Bold Italic" w:cs="Arial Bold Italic"/>
          <w:color w:val="000000"/>
        </w:rPr>
        <w:t xml:space="preserve">Document </w:t>
      </w:r>
      <w:r>
        <w:rPr>
          <w:rFonts w:ascii="Arial" w:hAnsi="Arial" w:cs="Arial"/>
          <w:color w:val="000000"/>
        </w:rPr>
        <w:t xml:space="preserve">has the meaning given to it in the </w:t>
      </w:r>
      <w:r w:rsidRPr="00E30DD7">
        <w:rPr>
          <w:rFonts w:ascii="Arial" w:hAnsi="Arial" w:cs="Arial"/>
          <w:i/>
          <w:color w:val="000000"/>
        </w:rPr>
        <w:t>ECNL</w:t>
      </w:r>
      <w:r>
        <w:rPr>
          <w:rFonts w:ascii="Arial" w:hAnsi="Arial" w:cs="Arial"/>
          <w:color w:val="000000"/>
        </w:rPr>
        <w:t xml:space="preserve">. </w:t>
      </w:r>
    </w:p>
    <w:p w14:paraId="1972DF71" w14:textId="0B7ACBCE" w:rsidR="00177714" w:rsidRDefault="00177714">
      <w:pPr>
        <w:widowControl w:val="0"/>
        <w:autoSpaceDE w:val="0"/>
        <w:autoSpaceDN w:val="0"/>
        <w:adjustRightInd w:val="0"/>
        <w:spacing w:before="55" w:line="480" w:lineRule="exact"/>
        <w:ind w:left="870" w:right="994"/>
        <w:rPr>
          <w:rFonts w:ascii="Arial" w:hAnsi="Arial" w:cs="Arial"/>
          <w:color w:val="000000"/>
        </w:rPr>
      </w:pPr>
      <w:r>
        <w:rPr>
          <w:rFonts w:ascii="Arial Bold Italic" w:hAnsi="Arial Bold Italic" w:cs="Arial Bold Italic"/>
          <w:color w:val="000000"/>
        </w:rPr>
        <w:t>Duty Authority</w:t>
      </w:r>
      <w:r>
        <w:rPr>
          <w:rFonts w:ascii="Arial" w:hAnsi="Arial" w:cs="Arial"/>
          <w:color w:val="000000"/>
        </w:rPr>
        <w:t xml:space="preserve"> means the Chief Commissioner of State Revenue of NSW.</w:t>
      </w:r>
    </w:p>
    <w:p w14:paraId="012F2DD8" w14:textId="77777777" w:rsidR="00E419FF" w:rsidRDefault="00E419FF">
      <w:pPr>
        <w:widowControl w:val="0"/>
        <w:autoSpaceDE w:val="0"/>
        <w:autoSpaceDN w:val="0"/>
        <w:adjustRightInd w:val="0"/>
        <w:spacing w:line="230" w:lineRule="exact"/>
        <w:ind w:left="9129"/>
        <w:rPr>
          <w:rFonts w:ascii="Arial" w:hAnsi="Arial" w:cs="Arial"/>
          <w:color w:val="000000"/>
        </w:rPr>
      </w:pPr>
    </w:p>
    <w:p w14:paraId="09FE6BFF" w14:textId="77777777" w:rsidR="00E419FF" w:rsidRDefault="00E419FF">
      <w:pPr>
        <w:widowControl w:val="0"/>
        <w:autoSpaceDE w:val="0"/>
        <w:autoSpaceDN w:val="0"/>
        <w:adjustRightInd w:val="0"/>
        <w:spacing w:line="230" w:lineRule="exact"/>
        <w:ind w:left="9129"/>
        <w:rPr>
          <w:rFonts w:ascii="Arial" w:hAnsi="Arial" w:cs="Arial"/>
          <w:color w:val="000000"/>
        </w:rPr>
      </w:pPr>
    </w:p>
    <w:p w14:paraId="014DA9E3" w14:textId="77777777" w:rsidR="009D66D6" w:rsidRDefault="009D66D6">
      <w:pPr>
        <w:widowControl w:val="0"/>
        <w:autoSpaceDE w:val="0"/>
        <w:autoSpaceDN w:val="0"/>
        <w:adjustRightInd w:val="0"/>
        <w:spacing w:before="227" w:line="230" w:lineRule="exact"/>
        <w:ind w:left="9129"/>
        <w:rPr>
          <w:rFonts w:ascii="Arial" w:hAnsi="Arial" w:cs="Arial"/>
          <w:color w:val="1F487C"/>
          <w:sz w:val="20"/>
          <w:szCs w:val="20"/>
        </w:rPr>
      </w:pPr>
    </w:p>
    <w:p w14:paraId="0081D5C8" w14:textId="1EE682FC" w:rsidR="00E419FF" w:rsidRDefault="00056BEA">
      <w:pPr>
        <w:widowControl w:val="0"/>
        <w:autoSpaceDE w:val="0"/>
        <w:autoSpaceDN w:val="0"/>
        <w:adjustRightInd w:val="0"/>
        <w:spacing w:before="227" w:line="230" w:lineRule="exact"/>
        <w:ind w:left="9129"/>
        <w:rPr>
          <w:rFonts w:ascii="Arial" w:hAnsi="Arial" w:cs="Arial"/>
          <w:color w:val="1F487C"/>
          <w:sz w:val="20"/>
          <w:szCs w:val="20"/>
        </w:rPr>
      </w:pPr>
      <w:r>
        <w:rPr>
          <w:noProof/>
        </w:rPr>
        <mc:AlternateContent>
          <mc:Choice Requires="wps">
            <w:drawing>
              <wp:anchor distT="0" distB="0" distL="114300" distR="114300" simplePos="0" relativeHeight="251458048" behindDoc="1" locked="0" layoutInCell="0" allowOverlap="1" wp14:anchorId="284A11D7" wp14:editId="6EED3F94">
                <wp:simplePos x="0" y="0"/>
                <wp:positionH relativeFrom="page">
                  <wp:posOffset>900430</wp:posOffset>
                </wp:positionH>
                <wp:positionV relativeFrom="page">
                  <wp:posOffset>522605</wp:posOffset>
                </wp:positionV>
                <wp:extent cx="6091555" cy="0"/>
                <wp:effectExtent l="0" t="0" r="0" b="0"/>
                <wp:wrapNone/>
                <wp:docPr id="39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523C" id="Line 9" o:spid="_x0000_s1026" style="position:absolute;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" o:allowincell="f" strokecolor="#cacaca" strokeweight="1.5pt">
                <w10:wrap anchorx="page" anchory="page"/>
              </v:line>
            </w:pict>
          </mc:Fallback>
        </mc:AlternateContent>
      </w:r>
    </w:p>
    <w:p w14:paraId="0FF304DB" w14:textId="77777777" w:rsidR="00E419FF" w:rsidRDefault="00E419FF">
      <w:pPr>
        <w:widowControl w:val="0"/>
        <w:autoSpaceDE w:val="0"/>
        <w:autoSpaceDN w:val="0"/>
        <w:adjustRightInd w:val="0"/>
        <w:rPr>
          <w:rFonts w:ascii="Arial" w:hAnsi="Arial" w:cs="Arial"/>
          <w:color w:val="1F487C"/>
          <w:sz w:val="20"/>
          <w:szCs w:val="20"/>
        </w:rPr>
        <w:sectPr w:rsidR="00E419FF">
          <w:pgSz w:w="11880" w:h="16820"/>
          <w:pgMar w:top="-547" w:right="1043" w:bottom="-20" w:left="1396" w:header="720" w:footer="720" w:gutter="0"/>
          <w:cols w:space="720"/>
          <w:noEndnote/>
        </w:sectPr>
      </w:pPr>
    </w:p>
    <w:bookmarkStart w:id="57" w:name="Pg6"/>
    <w:bookmarkEnd w:id="57"/>
    <w:p w14:paraId="790E0150" w14:textId="36BD9EA5" w:rsidR="00E419FF" w:rsidRDefault="002E3563">
      <w:pPr>
        <w:widowControl w:val="0"/>
        <w:autoSpaceDE w:val="0"/>
        <w:autoSpaceDN w:val="0"/>
        <w:adjustRightInd w:val="0"/>
        <w:spacing w:line="184" w:lineRule="exact"/>
        <w:ind w:left="20"/>
        <w:rPr>
          <w:rFonts w:ascii="Arial" w:hAnsi="Arial" w:cs="Arial"/>
          <w:color w:val="1F487C"/>
          <w:spacing w:val="1"/>
          <w:sz w:val="16"/>
          <w:szCs w:val="16"/>
        </w:rPr>
      </w:pPr>
      <w:r>
        <w:rPr>
          <w:rFonts w:ascii="Arial" w:hAnsi="Arial" w:cs="Arial"/>
          <w:noProof/>
          <w:color w:val="1F487C"/>
          <w:spacing w:val="1"/>
          <w:sz w:val="16"/>
          <w:szCs w:val="16"/>
        </w:rPr>
        <w:lastRenderedPageBreak/>
        <mc:AlternateContent>
          <mc:Choice Requires="wps">
            <w:drawing>
              <wp:anchor distT="0" distB="0" distL="114300" distR="114300" simplePos="0" relativeHeight="252108288" behindDoc="0" locked="0" layoutInCell="1" allowOverlap="1" wp14:anchorId="57CC060F" wp14:editId="0858D079">
                <wp:simplePos x="0" y="0"/>
                <wp:positionH relativeFrom="column">
                  <wp:posOffset>9652</wp:posOffset>
                </wp:positionH>
                <wp:positionV relativeFrom="paragraph">
                  <wp:posOffset>109855</wp:posOffset>
                </wp:positionV>
                <wp:extent cx="6031382" cy="14630"/>
                <wp:effectExtent l="0" t="0" r="26670" b="23495"/>
                <wp:wrapNone/>
                <wp:docPr id="36" name="Straight Connector 36"/>
                <wp:cNvGraphicFramePr/>
                <a:graphic xmlns:a="http://schemas.openxmlformats.org/drawingml/2006/main">
                  <a:graphicData uri="http://schemas.microsoft.com/office/word/2010/wordprocessingShape">
                    <wps:wsp>
                      <wps:cNvCnPr/>
                      <wps:spPr>
                        <a:xfrm flipV="1">
                          <a:off x="0" y="0"/>
                          <a:ext cx="6031382" cy="1463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B7216" id="Straight Connector 36" o:spid="_x0000_s1026" style="position:absolute;flip:y;z-index:252108288;visibility:visible;mso-wrap-style:square;mso-wrap-distance-left:9pt;mso-wrap-distance-top:0;mso-wrap-distance-right:9pt;mso-wrap-distance-bottom:0;mso-position-horizontal:absolute;mso-position-horizontal-relative:text;mso-position-vertical:absolute;mso-position-vertical-relative:text" from=".75pt,8.65pt" to="47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" strokecolor="#a5a5a5 [2092]"/>
            </w:pict>
          </mc:Fallback>
        </mc:AlternateContent>
      </w:r>
      <w:r w:rsidR="00BE164D">
        <w:rPr>
          <w:rFonts w:ascii="Arial" w:hAnsi="Arial" w:cs="Arial"/>
          <w:color w:val="1F487C"/>
          <w:spacing w:val="1"/>
          <w:sz w:val="16"/>
          <w:szCs w:val="16"/>
        </w:rPr>
        <w:t xml:space="preserve">Conveyancing Rules </w:t>
      </w:r>
      <w:r w:rsidR="002A3D6A">
        <w:rPr>
          <w:rFonts w:ascii="Arial" w:hAnsi="Arial" w:cs="Arial"/>
          <w:color w:val="1F487C"/>
          <w:spacing w:val="1"/>
          <w:sz w:val="16"/>
          <w:szCs w:val="16"/>
        </w:rPr>
        <w:t>–</w:t>
      </w:r>
      <w:r w:rsidR="00DB23A5">
        <w:rPr>
          <w:rFonts w:ascii="Arial" w:hAnsi="Arial" w:cs="Arial"/>
          <w:color w:val="1F487C"/>
          <w:spacing w:val="1"/>
          <w:sz w:val="16"/>
          <w:szCs w:val="16"/>
        </w:rPr>
        <w:t xml:space="preserve"> </w:t>
      </w:r>
      <w:r w:rsidR="00377A96">
        <w:rPr>
          <w:rFonts w:ascii="Arial" w:hAnsi="Arial" w:cs="Arial"/>
          <w:color w:val="1F487C"/>
          <w:spacing w:val="1"/>
          <w:sz w:val="16"/>
          <w:szCs w:val="16"/>
        </w:rPr>
        <w:t>May</w:t>
      </w:r>
      <w:r w:rsidR="002A3D6A">
        <w:rPr>
          <w:rFonts w:ascii="Arial" w:hAnsi="Arial" w:cs="Arial"/>
          <w:color w:val="1F487C"/>
          <w:spacing w:val="1"/>
          <w:sz w:val="16"/>
          <w:szCs w:val="16"/>
        </w:rPr>
        <w:t xml:space="preserve"> </w:t>
      </w:r>
      <w:del w:id="58" w:author="Robert Goncalves" w:date="2019-03-27T20:22:00Z">
        <w:r w:rsidR="002A3D6A">
          <w:rPr>
            <w:rFonts w:ascii="Arial" w:hAnsi="Arial" w:cs="Arial"/>
            <w:color w:val="1F487C"/>
            <w:spacing w:val="1"/>
            <w:sz w:val="16"/>
            <w:szCs w:val="16"/>
          </w:rPr>
          <w:delText>2018</w:delText>
        </w:r>
      </w:del>
      <w:ins w:id="59" w:author="Robert Goncalves" w:date="2019-03-27T20:22:00Z">
        <w:r w:rsidR="002A3D6A">
          <w:rPr>
            <w:rFonts w:ascii="Arial" w:hAnsi="Arial" w:cs="Arial"/>
            <w:color w:val="1F487C"/>
            <w:spacing w:val="1"/>
            <w:sz w:val="16"/>
            <w:szCs w:val="16"/>
          </w:rPr>
          <w:t>201</w:t>
        </w:r>
        <w:r w:rsidR="0077301E">
          <w:rPr>
            <w:rFonts w:ascii="Arial" w:hAnsi="Arial" w:cs="Arial"/>
            <w:color w:val="1F487C"/>
            <w:spacing w:val="1"/>
            <w:sz w:val="16"/>
            <w:szCs w:val="16"/>
          </w:rPr>
          <w:t>9</w:t>
        </w:r>
      </w:ins>
      <w:r w:rsidR="00DB23A5">
        <w:rPr>
          <w:rFonts w:ascii="Arial" w:hAnsi="Arial" w:cs="Arial"/>
          <w:color w:val="1F487C"/>
          <w:spacing w:val="1"/>
          <w:sz w:val="16"/>
          <w:szCs w:val="16"/>
        </w:rPr>
        <w:t xml:space="preserve"> </w:t>
      </w:r>
    </w:p>
    <w:p w14:paraId="29554D27" w14:textId="7F8C63E7" w:rsidR="00E419FF" w:rsidRDefault="00BE164D" w:rsidP="00A72CBE">
      <w:pPr>
        <w:widowControl w:val="0"/>
        <w:autoSpaceDE w:val="0"/>
        <w:autoSpaceDN w:val="0"/>
        <w:adjustRightInd w:val="0"/>
        <w:spacing w:before="100" w:beforeAutospacing="1" w:after="100" w:afterAutospacing="1" w:line="480" w:lineRule="exact"/>
        <w:ind w:left="868" w:right="1094"/>
        <w:jc w:val="both"/>
        <w:rPr>
          <w:rFonts w:ascii="Arial" w:hAnsi="Arial" w:cs="Arial"/>
          <w:color w:val="000000"/>
        </w:rPr>
      </w:pPr>
      <w:r>
        <w:rPr>
          <w:rFonts w:ascii="Arial Bold Italic" w:hAnsi="Arial Bold Italic" w:cs="Arial Bold Italic"/>
          <w:color w:val="000000"/>
        </w:rPr>
        <w:t>ECNL</w:t>
      </w:r>
      <w:r>
        <w:rPr>
          <w:rFonts w:ascii="Arial" w:hAnsi="Arial" w:cs="Arial"/>
          <w:color w:val="000000"/>
        </w:rPr>
        <w:t xml:space="preserve"> means the </w:t>
      </w:r>
      <w:r w:rsidRPr="00E30DD7">
        <w:rPr>
          <w:rFonts w:ascii="Arial" w:hAnsi="Arial" w:cs="Arial"/>
          <w:i/>
          <w:color w:val="000000"/>
        </w:rPr>
        <w:t>Electronic Conveyancing National Law</w:t>
      </w:r>
      <w:r w:rsidR="008353E6">
        <w:rPr>
          <w:rFonts w:ascii="Arial" w:hAnsi="Arial" w:cs="Arial"/>
          <w:color w:val="000000"/>
        </w:rPr>
        <w:t xml:space="preserve">, which is an appendix to the </w:t>
      </w:r>
      <w:r w:rsidR="008353E6" w:rsidRPr="008353E6">
        <w:rPr>
          <w:rFonts w:ascii="Arial" w:hAnsi="Arial" w:cs="Arial"/>
          <w:i/>
          <w:color w:val="000000"/>
        </w:rPr>
        <w:t>Electronic Conveyancing (Adoption of National Law) Act 2012</w:t>
      </w:r>
      <w:r>
        <w:rPr>
          <w:rFonts w:ascii="Arial" w:hAnsi="Arial" w:cs="Arial"/>
          <w:color w:val="000000"/>
        </w:rPr>
        <w:t xml:space="preserve">. </w:t>
      </w:r>
    </w:p>
    <w:p w14:paraId="487DAB02" w14:textId="7859EADE" w:rsidR="00E419FF" w:rsidRDefault="00BE164D">
      <w:pPr>
        <w:widowControl w:val="0"/>
        <w:autoSpaceDE w:val="0"/>
        <w:autoSpaceDN w:val="0"/>
        <w:adjustRightInd w:val="0"/>
        <w:spacing w:before="188" w:line="253" w:lineRule="exact"/>
        <w:ind w:left="870"/>
        <w:rPr>
          <w:rFonts w:ascii="Arial" w:hAnsi="Arial" w:cs="Arial"/>
          <w:color w:val="000000"/>
        </w:rPr>
      </w:pPr>
      <w:r>
        <w:rPr>
          <w:rFonts w:ascii="Arial Bold Italic" w:hAnsi="Arial Bold Italic" w:cs="Arial Bold Italic"/>
          <w:color w:val="000000"/>
        </w:rPr>
        <w:t xml:space="preserve">eCT </w:t>
      </w:r>
      <w:r>
        <w:rPr>
          <w:rFonts w:ascii="Arial" w:hAnsi="Arial" w:cs="Arial"/>
          <w:color w:val="000000"/>
        </w:rPr>
        <w:t xml:space="preserve">means a Folio of the Register that contains a note stating that no paper </w:t>
      </w:r>
    </w:p>
    <w:p w14:paraId="18163D67" w14:textId="5F13B222" w:rsidR="00E419FF" w:rsidRDefault="00BE164D">
      <w:pPr>
        <w:widowControl w:val="0"/>
        <w:autoSpaceDE w:val="0"/>
        <w:autoSpaceDN w:val="0"/>
        <w:adjustRightInd w:val="0"/>
        <w:spacing w:before="9" w:line="300" w:lineRule="exact"/>
        <w:ind w:left="870" w:right="273"/>
        <w:jc w:val="both"/>
        <w:rPr>
          <w:rFonts w:ascii="Arial" w:hAnsi="Arial" w:cs="Arial"/>
          <w:color w:val="000000"/>
        </w:rPr>
      </w:pPr>
      <w:r>
        <w:rPr>
          <w:rFonts w:ascii="Arial" w:hAnsi="Arial" w:cs="Arial"/>
          <w:color w:val="000000"/>
        </w:rPr>
        <w:t xml:space="preserve">certificate of title has issued and recording who has control of the right to deal in the </w:t>
      </w:r>
      <w:r>
        <w:rPr>
          <w:rFonts w:ascii="Arial" w:hAnsi="Arial" w:cs="Arial"/>
          <w:color w:val="000000"/>
        </w:rPr>
        <w:br/>
        <w:t xml:space="preserve">land. </w:t>
      </w:r>
    </w:p>
    <w:p w14:paraId="283E4B72" w14:textId="60DCFA54" w:rsidR="00E419FF" w:rsidRDefault="00BE164D">
      <w:pPr>
        <w:widowControl w:val="0"/>
        <w:autoSpaceDE w:val="0"/>
        <w:autoSpaceDN w:val="0"/>
        <w:adjustRightInd w:val="0"/>
        <w:spacing w:before="180" w:line="300" w:lineRule="exact"/>
        <w:ind w:left="870" w:right="188"/>
        <w:jc w:val="both"/>
        <w:rPr>
          <w:rFonts w:ascii="Arial" w:hAnsi="Arial" w:cs="Arial"/>
          <w:color w:val="000000"/>
        </w:rPr>
      </w:pPr>
      <w:r>
        <w:rPr>
          <w:rFonts w:ascii="Arial Bold Italic" w:hAnsi="Arial Bold Italic" w:cs="Arial Bold Italic"/>
          <w:color w:val="000000"/>
        </w:rPr>
        <w:t xml:space="preserve">Electronically Tradeable </w:t>
      </w:r>
      <w:r>
        <w:rPr>
          <w:rFonts w:ascii="Arial" w:hAnsi="Arial" w:cs="Arial"/>
          <w:color w:val="000000"/>
        </w:rPr>
        <w:t>means</w:t>
      </w:r>
      <w:r>
        <w:rPr>
          <w:rFonts w:ascii="Arial Bold Italic" w:hAnsi="Arial Bold Italic" w:cs="Arial Bold Italic"/>
          <w:color w:val="000000"/>
        </w:rPr>
        <w:t xml:space="preserve"> </w:t>
      </w:r>
      <w:r>
        <w:rPr>
          <w:rFonts w:ascii="Arial" w:hAnsi="Arial" w:cs="Arial"/>
          <w:color w:val="000000"/>
        </w:rPr>
        <w:t>with respect to a Folio of the Register that the folio is not excluded from electronic transac</w:t>
      </w:r>
      <w:r w:rsidR="00AB031B">
        <w:rPr>
          <w:rFonts w:ascii="Arial" w:hAnsi="Arial" w:cs="Arial"/>
          <w:color w:val="000000"/>
        </w:rPr>
        <w:t>tions by rules of the Registrar-</w:t>
      </w:r>
      <w:r>
        <w:rPr>
          <w:rFonts w:ascii="Arial" w:hAnsi="Arial" w:cs="Arial"/>
          <w:color w:val="000000"/>
        </w:rPr>
        <w:t xml:space="preserve">General. </w:t>
      </w:r>
    </w:p>
    <w:p w14:paraId="78E122A3" w14:textId="0B25ADC1" w:rsidR="00E419FF" w:rsidRDefault="00792F2F" w:rsidP="00F36C51">
      <w:pPr>
        <w:widowControl w:val="0"/>
        <w:tabs>
          <w:tab w:val="left" w:pos="993"/>
        </w:tabs>
        <w:autoSpaceDE w:val="0"/>
        <w:autoSpaceDN w:val="0"/>
        <w:adjustRightInd w:val="0"/>
        <w:spacing w:before="184" w:line="320" w:lineRule="exact"/>
        <w:ind w:left="1134" w:right="337"/>
        <w:rPr>
          <w:rFonts w:ascii="Arial" w:hAnsi="Arial" w:cs="Arial"/>
          <w:color w:val="365F91"/>
          <w:sz w:val="19"/>
          <w:szCs w:val="19"/>
        </w:rPr>
      </w:pPr>
      <w:r>
        <w:rPr>
          <w:rFonts w:ascii="Arial Bold" w:hAnsi="Arial Bold" w:cs="Arial Bold"/>
          <w:noProof/>
          <w:color w:val="365F91"/>
          <w:sz w:val="19"/>
          <w:szCs w:val="19"/>
        </w:rPr>
        <mc:AlternateContent>
          <mc:Choice Requires="wps">
            <w:drawing>
              <wp:anchor distT="0" distB="0" distL="114300" distR="114300" simplePos="0" relativeHeight="252105216" behindDoc="0" locked="0" layoutInCell="1" allowOverlap="1" wp14:anchorId="705EF812" wp14:editId="27DEF8C7">
                <wp:simplePos x="0" y="0"/>
                <wp:positionH relativeFrom="column">
                  <wp:posOffset>611447</wp:posOffset>
                </wp:positionH>
                <wp:positionV relativeFrom="paragraph">
                  <wp:posOffset>122497</wp:posOffset>
                </wp:positionV>
                <wp:extent cx="5026025" cy="1358265"/>
                <wp:effectExtent l="0" t="0" r="22225" b="13335"/>
                <wp:wrapNone/>
                <wp:docPr id="89" name="Rectangle 89"/>
                <wp:cNvGraphicFramePr/>
                <a:graphic xmlns:a="http://schemas.openxmlformats.org/drawingml/2006/main">
                  <a:graphicData uri="http://schemas.microsoft.com/office/word/2010/wordprocessingShape">
                    <wps:wsp>
                      <wps:cNvSpPr/>
                      <wps:spPr>
                        <a:xfrm>
                          <a:off x="0" y="0"/>
                          <a:ext cx="5026025" cy="1358265"/>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43D57" id="Rectangle 89" o:spid="_x0000_s1026" style="position:absolute;margin-left:48.15pt;margin-top:9.65pt;width:395.75pt;height:106.9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" fillcolor="#4f81bd [3204]" strokecolor="black [3213]" strokeweight="1pt">
                <v:fill opacity="16448f"/>
              </v:rect>
            </w:pict>
          </mc:Fallback>
        </mc:AlternateContent>
      </w:r>
      <w:r w:rsidR="00BE164D">
        <w:rPr>
          <w:rFonts w:ascii="Arial Bold" w:hAnsi="Arial Bold" w:cs="Arial Bold"/>
          <w:color w:val="365F91"/>
          <w:sz w:val="19"/>
          <w:szCs w:val="19"/>
        </w:rPr>
        <w:t>NOTE:</w:t>
      </w:r>
      <w:r w:rsidR="008353E6">
        <w:rPr>
          <w:rFonts w:ascii="Arial" w:hAnsi="Arial" w:cs="Arial"/>
          <w:color w:val="365F91"/>
          <w:sz w:val="19"/>
          <w:szCs w:val="19"/>
        </w:rPr>
        <w:t xml:space="preserve"> “Electronically Tradeable</w:t>
      </w:r>
      <w:r w:rsidR="00BE164D">
        <w:rPr>
          <w:rFonts w:ascii="Arial" w:hAnsi="Arial" w:cs="Arial"/>
          <w:color w:val="365F91"/>
          <w:sz w:val="19"/>
          <w:szCs w:val="19"/>
        </w:rPr>
        <w:t>” - for details of titles that a</w:t>
      </w:r>
      <w:r w:rsidR="008353E6">
        <w:rPr>
          <w:rFonts w:ascii="Arial" w:hAnsi="Arial" w:cs="Arial"/>
          <w:color w:val="365F91"/>
          <w:sz w:val="19"/>
          <w:szCs w:val="19"/>
        </w:rPr>
        <w:t xml:space="preserve">re suitable for </w:t>
      </w:r>
      <w:proofErr w:type="spellStart"/>
      <w:r w:rsidR="008353E6">
        <w:rPr>
          <w:rFonts w:ascii="Arial" w:hAnsi="Arial" w:cs="Arial"/>
          <w:color w:val="365F91"/>
          <w:sz w:val="19"/>
          <w:szCs w:val="19"/>
        </w:rPr>
        <w:t>eLodgment</w:t>
      </w:r>
      <w:proofErr w:type="spellEnd"/>
      <w:r w:rsidR="008353E6">
        <w:rPr>
          <w:rFonts w:ascii="Arial" w:hAnsi="Arial" w:cs="Arial"/>
          <w:color w:val="365F91"/>
          <w:sz w:val="19"/>
          <w:szCs w:val="19"/>
        </w:rPr>
        <w:t xml:space="preserve"> see: </w:t>
      </w:r>
      <w:hyperlink r:id="rId21" w:history="1">
        <w:r w:rsidR="008353E6" w:rsidRPr="00E45E95">
          <w:rPr>
            <w:rStyle w:val="Hyperlink"/>
            <w:rFonts w:ascii="Arial" w:hAnsi="Arial" w:cs="Arial"/>
            <w:sz w:val="19"/>
            <w:szCs w:val="19"/>
          </w:rPr>
          <w:t>http://rg-guidelines.nswlrs.com.au/e-dealings/elodgment/elodgment_requirements.</w:t>
        </w:r>
      </w:hyperlink>
      <w:r w:rsidR="00E30DD7">
        <w:rPr>
          <w:rFonts w:ascii="Arial" w:hAnsi="Arial" w:cs="Arial"/>
          <w:color w:val="365F91"/>
          <w:sz w:val="19"/>
          <w:szCs w:val="19"/>
        </w:rPr>
        <w:t xml:space="preserve"> </w:t>
      </w:r>
      <w:r w:rsidR="008353E6">
        <w:rPr>
          <w:rFonts w:ascii="Arial" w:hAnsi="Arial" w:cs="Arial"/>
          <w:color w:val="365F91"/>
          <w:sz w:val="19"/>
          <w:szCs w:val="19"/>
        </w:rPr>
        <w:t xml:space="preserve">This list changes </w:t>
      </w:r>
      <w:r w:rsidR="00BE164D">
        <w:rPr>
          <w:rFonts w:ascii="Arial" w:hAnsi="Arial" w:cs="Arial"/>
          <w:color w:val="365F91"/>
          <w:sz w:val="19"/>
          <w:szCs w:val="19"/>
        </w:rPr>
        <w:t xml:space="preserve">frequently as </w:t>
      </w:r>
      <w:r w:rsidR="008353E6">
        <w:rPr>
          <w:rFonts w:ascii="Arial" w:hAnsi="Arial" w:cs="Arial"/>
          <w:color w:val="365F91"/>
          <w:sz w:val="19"/>
          <w:szCs w:val="19"/>
        </w:rPr>
        <w:t xml:space="preserve">NSW Land Registry Services </w:t>
      </w:r>
      <w:r w:rsidR="00BE164D">
        <w:rPr>
          <w:rFonts w:ascii="Arial" w:hAnsi="Arial" w:cs="Arial"/>
          <w:color w:val="365F91"/>
          <w:sz w:val="19"/>
          <w:szCs w:val="19"/>
        </w:rPr>
        <w:t>wo</w:t>
      </w:r>
      <w:r w:rsidR="008353E6">
        <w:rPr>
          <w:rFonts w:ascii="Arial" w:hAnsi="Arial" w:cs="Arial"/>
          <w:color w:val="365F91"/>
          <w:sz w:val="19"/>
          <w:szCs w:val="19"/>
        </w:rPr>
        <w:t>rks to allow more titles to be Electronically T</w:t>
      </w:r>
      <w:r w:rsidR="00BE164D">
        <w:rPr>
          <w:rFonts w:ascii="Arial" w:hAnsi="Arial" w:cs="Arial"/>
          <w:color w:val="365F91"/>
          <w:sz w:val="19"/>
          <w:szCs w:val="19"/>
        </w:rPr>
        <w:t xml:space="preserve">radeable. </w:t>
      </w:r>
    </w:p>
    <w:p w14:paraId="6FFAB954" w14:textId="1CC18147" w:rsidR="00E419FF" w:rsidRDefault="008353E6" w:rsidP="00F36C51">
      <w:pPr>
        <w:widowControl w:val="0"/>
        <w:tabs>
          <w:tab w:val="left" w:pos="993"/>
        </w:tabs>
        <w:autoSpaceDE w:val="0"/>
        <w:autoSpaceDN w:val="0"/>
        <w:adjustRightInd w:val="0"/>
        <w:spacing w:before="140" w:line="320" w:lineRule="exact"/>
        <w:ind w:left="1134" w:right="301"/>
        <w:rPr>
          <w:rFonts w:ascii="Arial" w:hAnsi="Arial" w:cs="Arial"/>
          <w:color w:val="365F91"/>
          <w:sz w:val="19"/>
          <w:szCs w:val="19"/>
        </w:rPr>
      </w:pPr>
      <w:r>
        <w:rPr>
          <w:rFonts w:ascii="Arial Bold" w:hAnsi="Arial Bold" w:cs="Arial Bold"/>
          <w:color w:val="365F91"/>
          <w:sz w:val="19"/>
          <w:szCs w:val="19"/>
        </w:rPr>
        <w:t>Priority n</w:t>
      </w:r>
      <w:r w:rsidR="00BE164D">
        <w:rPr>
          <w:rFonts w:ascii="Arial Bold" w:hAnsi="Arial Bold" w:cs="Arial Bold"/>
          <w:color w:val="365F91"/>
          <w:sz w:val="19"/>
          <w:szCs w:val="19"/>
        </w:rPr>
        <w:t>otices</w:t>
      </w:r>
      <w:r w:rsidR="00BE164D">
        <w:rPr>
          <w:rFonts w:ascii="Arial" w:hAnsi="Arial" w:cs="Arial"/>
          <w:color w:val="365F91"/>
          <w:sz w:val="19"/>
          <w:szCs w:val="19"/>
        </w:rPr>
        <w:t xml:space="preserve"> may be lodged electronically over all titles, including those that may n</w:t>
      </w:r>
      <w:r>
        <w:rPr>
          <w:rFonts w:ascii="Arial" w:hAnsi="Arial" w:cs="Arial"/>
          <w:color w:val="365F91"/>
          <w:sz w:val="19"/>
          <w:szCs w:val="19"/>
        </w:rPr>
        <w:t>ot be Electronically T</w:t>
      </w:r>
      <w:r w:rsidR="00BE164D">
        <w:rPr>
          <w:rFonts w:ascii="Arial" w:hAnsi="Arial" w:cs="Arial"/>
          <w:color w:val="365F91"/>
          <w:sz w:val="19"/>
          <w:szCs w:val="19"/>
        </w:rPr>
        <w:t xml:space="preserve">radeable for the purposes of other dealings. </w:t>
      </w:r>
    </w:p>
    <w:p w14:paraId="00A4BDEF" w14:textId="539398B8" w:rsidR="00E419FF" w:rsidRDefault="00BE164D">
      <w:pPr>
        <w:widowControl w:val="0"/>
        <w:autoSpaceDE w:val="0"/>
        <w:autoSpaceDN w:val="0"/>
        <w:adjustRightInd w:val="0"/>
        <w:spacing w:before="248" w:line="480" w:lineRule="exact"/>
        <w:ind w:left="870" w:right="518"/>
        <w:jc w:val="both"/>
        <w:rPr>
          <w:rFonts w:ascii="Arial" w:hAnsi="Arial" w:cs="Arial"/>
          <w:color w:val="000000"/>
        </w:rPr>
      </w:pPr>
      <w:r>
        <w:rPr>
          <w:rFonts w:ascii="Arial Bold Italic" w:hAnsi="Arial Bold Italic" w:cs="Arial Bold Italic"/>
          <w:color w:val="000000"/>
        </w:rPr>
        <w:t xml:space="preserve">ELN </w:t>
      </w:r>
      <w:r>
        <w:rPr>
          <w:rFonts w:ascii="Arial" w:hAnsi="Arial" w:cs="Arial"/>
          <w:color w:val="000000"/>
        </w:rPr>
        <w:t>or</w:t>
      </w:r>
      <w:r>
        <w:rPr>
          <w:rFonts w:ascii="Arial Bold Italic" w:hAnsi="Arial Bold Italic" w:cs="Arial Bold Italic"/>
          <w:color w:val="000000"/>
        </w:rPr>
        <w:t xml:space="preserve"> Electronic Lodgment Network</w:t>
      </w:r>
      <w:r>
        <w:rPr>
          <w:rFonts w:ascii="Arial" w:hAnsi="Arial" w:cs="Arial"/>
          <w:color w:val="000000"/>
        </w:rPr>
        <w:t xml:space="preserve"> has the meaning given to it in the </w:t>
      </w:r>
      <w:r w:rsidRPr="00E30DD7">
        <w:rPr>
          <w:rFonts w:ascii="Arial" w:hAnsi="Arial" w:cs="Arial"/>
          <w:i/>
          <w:color w:val="000000"/>
        </w:rPr>
        <w:t>ECNL</w:t>
      </w:r>
      <w:r>
        <w:rPr>
          <w:rFonts w:ascii="Arial" w:hAnsi="Arial" w:cs="Arial"/>
          <w:color w:val="000000"/>
        </w:rPr>
        <w:t xml:space="preserve">. </w:t>
      </w:r>
      <w:r>
        <w:rPr>
          <w:rFonts w:ascii="Arial Bold Italic" w:hAnsi="Arial Bold Italic" w:cs="Arial Bold Italic"/>
          <w:color w:val="000000"/>
        </w:rPr>
        <w:t>Folio of the Register</w:t>
      </w:r>
      <w:r>
        <w:rPr>
          <w:rFonts w:ascii="Arial" w:hAnsi="Arial" w:cs="Arial"/>
          <w:color w:val="000000"/>
        </w:rPr>
        <w:t xml:space="preserve"> has the meaning given to it in the </w:t>
      </w:r>
      <w:r w:rsidRPr="00E30DD7">
        <w:rPr>
          <w:rFonts w:ascii="Arial" w:hAnsi="Arial" w:cs="Arial"/>
          <w:i/>
          <w:color w:val="000000"/>
        </w:rPr>
        <w:t>RPA</w:t>
      </w:r>
      <w:r>
        <w:rPr>
          <w:rFonts w:ascii="Arial" w:hAnsi="Arial" w:cs="Arial"/>
          <w:color w:val="000000"/>
        </w:rPr>
        <w:t xml:space="preserve">. </w:t>
      </w:r>
    </w:p>
    <w:p w14:paraId="4B173B63" w14:textId="77777777" w:rsidR="00E419FF" w:rsidRDefault="00BE164D">
      <w:pPr>
        <w:widowControl w:val="0"/>
        <w:autoSpaceDE w:val="0"/>
        <w:autoSpaceDN w:val="0"/>
        <w:adjustRightInd w:val="0"/>
        <w:spacing w:before="149" w:line="300" w:lineRule="exact"/>
        <w:ind w:left="870" w:right="854"/>
        <w:jc w:val="both"/>
        <w:rPr>
          <w:rFonts w:ascii="Arial" w:hAnsi="Arial" w:cs="Arial"/>
          <w:color w:val="000000"/>
        </w:rPr>
      </w:pPr>
      <w:r>
        <w:rPr>
          <w:rFonts w:ascii="Arial Bold Italic" w:hAnsi="Arial Bold Italic" w:cs="Arial Bold Italic"/>
          <w:color w:val="000000"/>
        </w:rPr>
        <w:t>Identifier Declaration</w:t>
      </w:r>
      <w:r>
        <w:rPr>
          <w:rFonts w:ascii="Arial" w:hAnsi="Arial" w:cs="Arial"/>
          <w:color w:val="000000"/>
        </w:rPr>
        <w:t xml:space="preserve"> means the declaration set out in Verification of Identity Standard paragraph 4. </w:t>
      </w:r>
    </w:p>
    <w:p w14:paraId="554E1C55" w14:textId="46895204" w:rsidR="00E419FF" w:rsidRDefault="00BE164D">
      <w:pPr>
        <w:widowControl w:val="0"/>
        <w:autoSpaceDE w:val="0"/>
        <w:autoSpaceDN w:val="0"/>
        <w:adjustRightInd w:val="0"/>
        <w:spacing w:before="239" w:line="253" w:lineRule="exact"/>
        <w:ind w:left="870"/>
        <w:rPr>
          <w:rFonts w:ascii="Arial" w:hAnsi="Arial" w:cs="Arial"/>
          <w:color w:val="000000"/>
        </w:rPr>
      </w:pPr>
      <w:r>
        <w:rPr>
          <w:rFonts w:ascii="Arial Bold Italic" w:hAnsi="Arial Bold Italic" w:cs="Arial Bold Italic"/>
          <w:color w:val="000000"/>
        </w:rPr>
        <w:t>Identity Agent</w:t>
      </w:r>
      <w:r>
        <w:rPr>
          <w:rFonts w:ascii="Arial" w:hAnsi="Arial" w:cs="Arial"/>
          <w:color w:val="000000"/>
        </w:rPr>
        <w:t xml:space="preserve"> means a person who is an agent of a Representative </w:t>
      </w:r>
      <w:r w:rsidR="008353E6">
        <w:rPr>
          <w:rFonts w:ascii="Arial" w:hAnsi="Arial" w:cs="Arial"/>
          <w:color w:val="000000"/>
        </w:rPr>
        <w:t xml:space="preserve">or a mortgagee </w:t>
      </w:r>
      <w:r>
        <w:rPr>
          <w:rFonts w:ascii="Arial" w:hAnsi="Arial" w:cs="Arial"/>
          <w:color w:val="000000"/>
        </w:rPr>
        <w:t xml:space="preserve">and who: </w:t>
      </w:r>
    </w:p>
    <w:p w14:paraId="30A1C63E" w14:textId="3FCEFCEF" w:rsidR="00E419FF" w:rsidRDefault="00BE164D" w:rsidP="008353E6">
      <w:pPr>
        <w:widowControl w:val="0"/>
        <w:tabs>
          <w:tab w:val="left" w:pos="1436"/>
        </w:tabs>
        <w:autoSpaceDE w:val="0"/>
        <w:autoSpaceDN w:val="0"/>
        <w:adjustRightInd w:val="0"/>
        <w:spacing w:before="109" w:line="300" w:lineRule="exact"/>
        <w:ind w:left="1433" w:right="360" w:hanging="563"/>
        <w:rPr>
          <w:rFonts w:ascii="Arial" w:hAnsi="Arial" w:cs="Arial"/>
          <w:color w:val="000000"/>
          <w:spacing w:val="1"/>
        </w:rPr>
      </w:pPr>
      <w:r>
        <w:rPr>
          <w:rFonts w:ascii="Arial" w:hAnsi="Arial" w:cs="Arial"/>
          <w:color w:val="000000"/>
          <w:spacing w:val="1"/>
        </w:rPr>
        <w:t xml:space="preserve">(a)  </w:t>
      </w:r>
      <w:r w:rsidR="008353E6">
        <w:rPr>
          <w:rFonts w:ascii="Arial" w:hAnsi="Arial" w:cs="Arial"/>
          <w:color w:val="000000"/>
          <w:spacing w:val="1"/>
        </w:rPr>
        <w:t xml:space="preserve"> </w:t>
      </w:r>
      <w:r w:rsidR="008353E6">
        <w:rPr>
          <w:rFonts w:ascii="Arial" w:hAnsi="Arial" w:cs="Arial"/>
          <w:color w:val="000000"/>
          <w:spacing w:val="1"/>
        </w:rPr>
        <w:tab/>
      </w:r>
      <w:r>
        <w:rPr>
          <w:rFonts w:ascii="Arial" w:hAnsi="Arial" w:cs="Arial"/>
          <w:color w:val="000000"/>
          <w:spacing w:val="1"/>
        </w:rPr>
        <w:t xml:space="preserve">a Representative </w:t>
      </w:r>
      <w:r w:rsidR="00E30DD7">
        <w:rPr>
          <w:rFonts w:ascii="Arial" w:hAnsi="Arial" w:cs="Arial"/>
          <w:color w:val="000000"/>
          <w:spacing w:val="1"/>
        </w:rPr>
        <w:t>or a mortgagee</w:t>
      </w:r>
      <w:r w:rsidR="008353E6">
        <w:rPr>
          <w:rFonts w:ascii="Arial" w:hAnsi="Arial" w:cs="Arial"/>
          <w:color w:val="000000"/>
          <w:spacing w:val="1"/>
        </w:rPr>
        <w:t xml:space="preserve"> </w:t>
      </w:r>
      <w:r>
        <w:rPr>
          <w:rFonts w:ascii="Arial" w:hAnsi="Arial" w:cs="Arial"/>
          <w:color w:val="000000"/>
          <w:spacing w:val="1"/>
        </w:rPr>
        <w:t>reasonably believes is reputa</w:t>
      </w:r>
      <w:r w:rsidR="008353E6">
        <w:rPr>
          <w:rFonts w:ascii="Arial" w:hAnsi="Arial" w:cs="Arial"/>
          <w:color w:val="000000"/>
          <w:spacing w:val="1"/>
        </w:rPr>
        <w:t xml:space="preserve">ble, competent and insured in </w:t>
      </w:r>
      <w:r>
        <w:rPr>
          <w:rFonts w:ascii="Arial" w:hAnsi="Arial" w:cs="Arial"/>
          <w:color w:val="000000"/>
          <w:spacing w:val="1"/>
        </w:rPr>
        <w:t xml:space="preserve">compliance with Insurance Rule 2; and </w:t>
      </w:r>
    </w:p>
    <w:p w14:paraId="493EF870" w14:textId="2F31CE6A" w:rsidR="00E419FF" w:rsidRDefault="008353E6" w:rsidP="002D6EB0">
      <w:pPr>
        <w:widowControl w:val="0"/>
        <w:tabs>
          <w:tab w:val="left" w:pos="1436"/>
        </w:tabs>
        <w:autoSpaceDE w:val="0"/>
        <w:autoSpaceDN w:val="0"/>
        <w:adjustRightInd w:val="0"/>
        <w:spacing w:before="120" w:line="300" w:lineRule="exact"/>
        <w:ind w:left="1440" w:right="153" w:hanging="1440"/>
        <w:rPr>
          <w:rFonts w:ascii="Arial" w:hAnsi="Arial" w:cs="Arial"/>
          <w:color w:val="000000"/>
        </w:rPr>
      </w:pPr>
      <w:r>
        <w:rPr>
          <w:rFonts w:ascii="Arial" w:hAnsi="Arial" w:cs="Arial"/>
          <w:color w:val="000000"/>
        </w:rPr>
        <w:t xml:space="preserve">              </w:t>
      </w:r>
      <w:r w:rsidR="00BE164D">
        <w:rPr>
          <w:rFonts w:ascii="Arial" w:hAnsi="Arial" w:cs="Arial"/>
          <w:color w:val="000000"/>
        </w:rPr>
        <w:t xml:space="preserve">(b)    </w:t>
      </w:r>
      <w:r>
        <w:rPr>
          <w:rFonts w:ascii="Arial" w:hAnsi="Arial" w:cs="Arial"/>
          <w:color w:val="000000"/>
        </w:rPr>
        <w:t xml:space="preserve"> </w:t>
      </w:r>
      <w:r w:rsidR="00BE164D">
        <w:rPr>
          <w:rFonts w:ascii="Arial" w:hAnsi="Arial" w:cs="Arial"/>
          <w:color w:val="000000"/>
        </w:rPr>
        <w:t xml:space="preserve">is authorised by a Representative </w:t>
      </w:r>
      <w:r>
        <w:rPr>
          <w:rFonts w:ascii="Arial" w:hAnsi="Arial" w:cs="Arial"/>
          <w:color w:val="000000"/>
        </w:rPr>
        <w:t xml:space="preserve">or a mortgagee </w:t>
      </w:r>
      <w:r w:rsidR="00BE164D">
        <w:rPr>
          <w:rFonts w:ascii="Arial" w:hAnsi="Arial" w:cs="Arial"/>
          <w:color w:val="000000"/>
        </w:rPr>
        <w:t>to conduct verifica</w:t>
      </w:r>
      <w:r>
        <w:rPr>
          <w:rFonts w:ascii="Arial" w:hAnsi="Arial" w:cs="Arial"/>
          <w:color w:val="000000"/>
        </w:rPr>
        <w:t xml:space="preserve">tion of   identity on behalf of </w:t>
      </w:r>
      <w:r w:rsidR="00BE164D">
        <w:rPr>
          <w:rFonts w:ascii="Arial" w:hAnsi="Arial" w:cs="Arial"/>
          <w:color w:val="000000"/>
        </w:rPr>
        <w:t xml:space="preserve">the Representative or </w:t>
      </w:r>
      <w:r w:rsidR="002D6EB0">
        <w:rPr>
          <w:rFonts w:ascii="Arial" w:hAnsi="Arial" w:cs="Arial"/>
          <w:color w:val="000000"/>
        </w:rPr>
        <w:t xml:space="preserve">the </w:t>
      </w:r>
      <w:r w:rsidR="00BE164D">
        <w:rPr>
          <w:rFonts w:ascii="Arial" w:hAnsi="Arial" w:cs="Arial"/>
          <w:color w:val="000000"/>
        </w:rPr>
        <w:t>mortgagee in accordance with</w:t>
      </w:r>
      <w:r>
        <w:rPr>
          <w:rFonts w:ascii="Arial" w:hAnsi="Arial" w:cs="Arial"/>
          <w:color w:val="000000"/>
        </w:rPr>
        <w:t xml:space="preserve"> the Verification of Identity </w:t>
      </w:r>
      <w:r w:rsidR="00BE164D">
        <w:rPr>
          <w:rFonts w:ascii="Arial" w:hAnsi="Arial" w:cs="Arial"/>
          <w:color w:val="000000"/>
        </w:rPr>
        <w:t xml:space="preserve">Standard. </w:t>
      </w:r>
    </w:p>
    <w:p w14:paraId="0FCDB835" w14:textId="77777777" w:rsidR="00E419FF" w:rsidRDefault="00BE164D">
      <w:pPr>
        <w:widowControl w:val="0"/>
        <w:autoSpaceDE w:val="0"/>
        <w:autoSpaceDN w:val="0"/>
        <w:adjustRightInd w:val="0"/>
        <w:spacing w:before="180" w:line="300" w:lineRule="exact"/>
        <w:ind w:left="870" w:right="587"/>
        <w:jc w:val="both"/>
        <w:rPr>
          <w:rFonts w:ascii="Arial" w:hAnsi="Arial" w:cs="Arial"/>
          <w:color w:val="000000"/>
        </w:rPr>
      </w:pPr>
      <w:r>
        <w:rPr>
          <w:rFonts w:ascii="Arial Bold Italic" w:hAnsi="Arial Bold Italic" w:cs="Arial Bold Italic"/>
          <w:color w:val="000000"/>
        </w:rPr>
        <w:t>Identity Agent Certification</w:t>
      </w:r>
      <w:r>
        <w:rPr>
          <w:rFonts w:ascii="Arial" w:hAnsi="Arial" w:cs="Arial"/>
          <w:color w:val="000000"/>
        </w:rPr>
        <w:t xml:space="preserve"> means the certification set out in Schedule 9 of the Participation Rules. </w:t>
      </w:r>
    </w:p>
    <w:p w14:paraId="622082B9" w14:textId="77777777" w:rsidR="00E419FF" w:rsidRDefault="00BE164D">
      <w:pPr>
        <w:widowControl w:val="0"/>
        <w:autoSpaceDE w:val="0"/>
        <w:autoSpaceDN w:val="0"/>
        <w:adjustRightInd w:val="0"/>
        <w:spacing w:before="239" w:line="253" w:lineRule="exact"/>
        <w:ind w:left="870"/>
        <w:rPr>
          <w:rFonts w:ascii="Arial" w:hAnsi="Arial" w:cs="Arial"/>
          <w:color w:val="000000"/>
        </w:rPr>
      </w:pPr>
      <w:r>
        <w:rPr>
          <w:rFonts w:ascii="Arial Bold Italic" w:hAnsi="Arial Bold Italic" w:cs="Arial Bold Italic"/>
          <w:color w:val="000000"/>
        </w:rPr>
        <w:t>Identity Declarant</w:t>
      </w:r>
      <w:r>
        <w:rPr>
          <w:rFonts w:ascii="Arial" w:hAnsi="Arial" w:cs="Arial"/>
          <w:color w:val="000000"/>
        </w:rPr>
        <w:t xml:space="preserve"> means a person providing an Identifier Declaration. </w:t>
      </w:r>
    </w:p>
    <w:p w14:paraId="1443D943" w14:textId="77777777" w:rsidR="00E419FF" w:rsidRDefault="00BE164D">
      <w:pPr>
        <w:widowControl w:val="0"/>
        <w:autoSpaceDE w:val="0"/>
        <w:autoSpaceDN w:val="0"/>
        <w:adjustRightInd w:val="0"/>
        <w:spacing w:before="189" w:line="300" w:lineRule="exact"/>
        <w:ind w:left="870" w:right="110"/>
        <w:jc w:val="both"/>
        <w:rPr>
          <w:rFonts w:ascii="Arial" w:hAnsi="Arial" w:cs="Arial"/>
          <w:color w:val="000000"/>
        </w:rPr>
      </w:pPr>
      <w:r>
        <w:rPr>
          <w:rFonts w:ascii="Arial Bold Italic" w:hAnsi="Arial Bold Italic" w:cs="Arial Bold Italic"/>
          <w:color w:val="000000"/>
        </w:rPr>
        <w:t>Identity Verifier</w:t>
      </w:r>
      <w:r>
        <w:rPr>
          <w:rFonts w:ascii="Arial" w:hAnsi="Arial" w:cs="Arial"/>
          <w:color w:val="000000"/>
        </w:rPr>
        <w:t xml:space="preserve"> means the person conducting a verification of identity in accordance with the Verification of Identity Standard. </w:t>
      </w:r>
    </w:p>
    <w:p w14:paraId="09F2A1F4" w14:textId="433D86ED" w:rsidR="00E419FF" w:rsidRDefault="00BE164D">
      <w:pPr>
        <w:widowControl w:val="0"/>
        <w:autoSpaceDE w:val="0"/>
        <w:autoSpaceDN w:val="0"/>
        <w:adjustRightInd w:val="0"/>
        <w:spacing w:before="219" w:line="253" w:lineRule="exact"/>
        <w:ind w:left="870"/>
        <w:rPr>
          <w:rFonts w:ascii="Arial" w:hAnsi="Arial" w:cs="Arial"/>
          <w:color w:val="000000"/>
        </w:rPr>
      </w:pPr>
      <w:r>
        <w:rPr>
          <w:rFonts w:ascii="Arial Bold Italic" w:hAnsi="Arial Bold Italic" w:cs="Arial Bold Italic"/>
          <w:color w:val="000000"/>
        </w:rPr>
        <w:t xml:space="preserve">Insurance Rules </w:t>
      </w:r>
      <w:r>
        <w:rPr>
          <w:rFonts w:ascii="Arial" w:hAnsi="Arial" w:cs="Arial"/>
          <w:color w:val="000000"/>
        </w:rPr>
        <w:t>mean</w:t>
      </w:r>
      <w:r w:rsidR="002D6EB0">
        <w:rPr>
          <w:rFonts w:ascii="Arial" w:hAnsi="Arial" w:cs="Arial"/>
          <w:color w:val="000000"/>
        </w:rPr>
        <w:t>s the r</w:t>
      </w:r>
      <w:r>
        <w:rPr>
          <w:rFonts w:ascii="Arial" w:hAnsi="Arial" w:cs="Arial"/>
          <w:color w:val="000000"/>
        </w:rPr>
        <w:t xml:space="preserve">ules set out in Schedule 6 of the Participation Rules. </w:t>
      </w:r>
    </w:p>
    <w:p w14:paraId="3C3BD379" w14:textId="6A94D479" w:rsidR="00E419FF" w:rsidRDefault="00BE164D">
      <w:pPr>
        <w:widowControl w:val="0"/>
        <w:autoSpaceDE w:val="0"/>
        <w:autoSpaceDN w:val="0"/>
        <w:adjustRightInd w:val="0"/>
        <w:spacing w:before="205" w:line="280" w:lineRule="exact"/>
        <w:ind w:left="870" w:right="753"/>
        <w:jc w:val="both"/>
        <w:rPr>
          <w:rFonts w:ascii="Arial" w:hAnsi="Arial" w:cs="Arial"/>
          <w:color w:val="000000"/>
        </w:rPr>
      </w:pPr>
      <w:r>
        <w:rPr>
          <w:rFonts w:ascii="Arial Bold Italic" w:hAnsi="Arial Bold Italic" w:cs="Arial Bold Italic"/>
          <w:color w:val="000000"/>
        </w:rPr>
        <w:t>Law Practice</w:t>
      </w:r>
      <w:r>
        <w:rPr>
          <w:rFonts w:ascii="Arial" w:hAnsi="Arial" w:cs="Arial"/>
          <w:color w:val="000000"/>
        </w:rPr>
        <w:t xml:space="preserve"> has the meaning given to it in the </w:t>
      </w:r>
      <w:r w:rsidRPr="002D6EB0">
        <w:rPr>
          <w:rFonts w:ascii="Arial" w:hAnsi="Arial" w:cs="Arial"/>
          <w:i/>
          <w:color w:val="000000"/>
        </w:rPr>
        <w:t>Legal Profession Uniform Law</w:t>
      </w:r>
      <w:r w:rsidR="00EB6982">
        <w:rPr>
          <w:rFonts w:ascii="Arial" w:hAnsi="Arial" w:cs="Arial"/>
          <w:i/>
          <w:color w:val="000000"/>
        </w:rPr>
        <w:t xml:space="preserve"> (NSW)</w:t>
      </w:r>
      <w:r>
        <w:rPr>
          <w:rFonts w:ascii="Arial" w:hAnsi="Arial" w:cs="Arial"/>
          <w:color w:val="000000"/>
        </w:rPr>
        <w:t xml:space="preserve">. </w:t>
      </w:r>
    </w:p>
    <w:p w14:paraId="708CFEA3" w14:textId="0038DFD4" w:rsidR="00733D7A" w:rsidRDefault="00BE164D" w:rsidP="00733D7A">
      <w:pPr>
        <w:widowControl w:val="0"/>
        <w:autoSpaceDE w:val="0"/>
        <w:autoSpaceDN w:val="0"/>
        <w:adjustRightInd w:val="0"/>
        <w:spacing w:before="204" w:line="300" w:lineRule="exact"/>
        <w:ind w:left="870" w:right="1200"/>
        <w:jc w:val="both"/>
        <w:rPr>
          <w:rFonts w:ascii="Arial" w:hAnsi="Arial" w:cs="Arial"/>
          <w:color w:val="000000"/>
        </w:rPr>
      </w:pPr>
      <w:r>
        <w:rPr>
          <w:rFonts w:ascii="Arial Bold Italic" w:hAnsi="Arial Bold Italic" w:cs="Arial Bold Italic"/>
          <w:color w:val="000000"/>
        </w:rPr>
        <w:t>Licensed Conveyancer</w:t>
      </w:r>
      <w:r>
        <w:rPr>
          <w:rFonts w:ascii="Arial" w:hAnsi="Arial" w:cs="Arial"/>
          <w:color w:val="000000"/>
        </w:rPr>
        <w:t xml:space="preserve"> means a person licensed or registered under the </w:t>
      </w:r>
      <w:r w:rsidR="007E5C8D">
        <w:rPr>
          <w:rFonts w:ascii="Arial Italic" w:hAnsi="Arial Italic" w:cs="Arial Italic"/>
          <w:color w:val="000000"/>
        </w:rPr>
        <w:t>Conveyancers Licens</w:t>
      </w:r>
      <w:r>
        <w:rPr>
          <w:rFonts w:ascii="Arial Italic" w:hAnsi="Arial Italic" w:cs="Arial Italic"/>
          <w:color w:val="000000"/>
        </w:rPr>
        <w:t>ing Act 2003</w:t>
      </w:r>
      <w:r w:rsidRPr="00177714">
        <w:rPr>
          <w:rFonts w:ascii="Arial" w:hAnsi="Arial" w:cs="Arial"/>
          <w:color w:val="000000"/>
        </w:rPr>
        <w:t>.</w:t>
      </w:r>
      <w:r>
        <w:rPr>
          <w:rFonts w:ascii="Arial" w:hAnsi="Arial" w:cs="Arial"/>
          <w:color w:val="000000"/>
        </w:rPr>
        <w:t xml:space="preserve"> </w:t>
      </w:r>
    </w:p>
    <w:p w14:paraId="7B7F4C04" w14:textId="77777777" w:rsidR="009D66D6" w:rsidRDefault="009D66D6" w:rsidP="002D6EB0">
      <w:pPr>
        <w:widowControl w:val="0"/>
        <w:autoSpaceDE w:val="0"/>
        <w:autoSpaceDN w:val="0"/>
        <w:adjustRightInd w:val="0"/>
        <w:spacing w:before="32" w:line="480" w:lineRule="exact"/>
        <w:ind w:left="9040" w:right="1080"/>
        <w:jc w:val="both"/>
        <w:rPr>
          <w:rFonts w:ascii="Arial" w:hAnsi="Arial" w:cs="Arial"/>
          <w:color w:val="1F487C"/>
          <w:sz w:val="20"/>
          <w:szCs w:val="20"/>
        </w:rPr>
      </w:pPr>
    </w:p>
    <w:p w14:paraId="5CF78EE6" w14:textId="0335AE44" w:rsidR="002D6EB0" w:rsidRDefault="002D6EB0" w:rsidP="002D6EB0">
      <w:pPr>
        <w:widowControl w:val="0"/>
        <w:autoSpaceDE w:val="0"/>
        <w:autoSpaceDN w:val="0"/>
        <w:adjustRightInd w:val="0"/>
        <w:spacing w:before="32" w:line="480" w:lineRule="exact"/>
        <w:ind w:left="9040" w:right="1080"/>
        <w:jc w:val="both"/>
        <w:rPr>
          <w:rFonts w:ascii="Arial Bold Italic" w:hAnsi="Arial Bold Italic" w:cs="Arial Bold Italic"/>
          <w:color w:val="000000"/>
        </w:rPr>
      </w:pPr>
    </w:p>
    <w:p w14:paraId="35F9F58D" w14:textId="4CCCB489" w:rsidR="002E3563" w:rsidRDefault="002E3563" w:rsidP="002E3563">
      <w:pPr>
        <w:widowControl w:val="0"/>
        <w:autoSpaceDE w:val="0"/>
        <w:autoSpaceDN w:val="0"/>
        <w:adjustRightInd w:val="0"/>
        <w:spacing w:before="32" w:line="480" w:lineRule="exact"/>
        <w:ind w:right="1080"/>
        <w:jc w:val="both"/>
        <w:rPr>
          <w:rFonts w:ascii="Arial Bold Italic" w:hAnsi="Arial Bold Italic" w:cs="Arial Bold Italic"/>
          <w:color w:val="000000"/>
        </w:rPr>
      </w:pPr>
    </w:p>
    <w:p w14:paraId="6436D6FD" w14:textId="77777777" w:rsidR="00A72CBE" w:rsidRDefault="00A72CBE" w:rsidP="002E3563">
      <w:pPr>
        <w:widowControl w:val="0"/>
        <w:autoSpaceDE w:val="0"/>
        <w:autoSpaceDN w:val="0"/>
        <w:adjustRightInd w:val="0"/>
        <w:spacing w:before="32" w:line="480" w:lineRule="exact"/>
        <w:ind w:right="1080"/>
        <w:jc w:val="both"/>
        <w:rPr>
          <w:rFonts w:ascii="Arial Bold Italic" w:hAnsi="Arial Bold Italic" w:cs="Arial Bold Italic"/>
          <w:color w:val="000000"/>
        </w:rPr>
      </w:pPr>
    </w:p>
    <w:p w14:paraId="1A065DEA" w14:textId="77777777" w:rsidR="009D66D6" w:rsidRDefault="009D66D6" w:rsidP="002E3563">
      <w:pPr>
        <w:widowControl w:val="0"/>
        <w:autoSpaceDE w:val="0"/>
        <w:autoSpaceDN w:val="0"/>
        <w:adjustRightInd w:val="0"/>
        <w:spacing w:before="32" w:line="480" w:lineRule="exact"/>
        <w:ind w:right="1080"/>
        <w:jc w:val="both"/>
        <w:rPr>
          <w:rFonts w:ascii="Arial Bold Italic" w:hAnsi="Arial Bold Italic" w:cs="Arial Bold Italic"/>
          <w:color w:val="000000"/>
        </w:rPr>
      </w:pPr>
    </w:p>
    <w:p w14:paraId="26174197" w14:textId="237BDE0F" w:rsidR="002E3563" w:rsidRPr="002E3563" w:rsidRDefault="002E3563" w:rsidP="002E3563">
      <w:pPr>
        <w:widowControl w:val="0"/>
        <w:autoSpaceDE w:val="0"/>
        <w:autoSpaceDN w:val="0"/>
        <w:adjustRightInd w:val="0"/>
        <w:spacing w:line="184" w:lineRule="exact"/>
        <w:ind w:left="20"/>
        <w:rPr>
          <w:rFonts w:ascii="Arial" w:hAnsi="Arial" w:cs="Arial"/>
          <w:color w:val="1F487C"/>
          <w:spacing w:val="1"/>
          <w:sz w:val="16"/>
          <w:szCs w:val="16"/>
        </w:rPr>
      </w:pPr>
      <w:r>
        <w:rPr>
          <w:rFonts w:ascii="Arial" w:hAnsi="Arial" w:cs="Arial"/>
          <w:noProof/>
          <w:color w:val="1F487C"/>
          <w:spacing w:val="1"/>
          <w:sz w:val="16"/>
          <w:szCs w:val="16"/>
        </w:rPr>
        <mc:AlternateContent>
          <mc:Choice Requires="wps">
            <w:drawing>
              <wp:anchor distT="0" distB="0" distL="114300" distR="114300" simplePos="0" relativeHeight="252110336" behindDoc="0" locked="0" layoutInCell="1" allowOverlap="1" wp14:anchorId="619DF331" wp14:editId="03877E30">
                <wp:simplePos x="0" y="0"/>
                <wp:positionH relativeFrom="column">
                  <wp:posOffset>9652</wp:posOffset>
                </wp:positionH>
                <wp:positionV relativeFrom="paragraph">
                  <wp:posOffset>109855</wp:posOffset>
                </wp:positionV>
                <wp:extent cx="6031382" cy="14630"/>
                <wp:effectExtent l="0" t="0" r="26670" b="23495"/>
                <wp:wrapNone/>
                <wp:docPr id="37" name="Straight Connector 37"/>
                <wp:cNvGraphicFramePr/>
                <a:graphic xmlns:a="http://schemas.openxmlformats.org/drawingml/2006/main">
                  <a:graphicData uri="http://schemas.microsoft.com/office/word/2010/wordprocessingShape">
                    <wps:wsp>
                      <wps:cNvCnPr/>
                      <wps:spPr>
                        <a:xfrm flipV="1">
                          <a:off x="0" y="0"/>
                          <a:ext cx="6031382" cy="1463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194D873B" id="Straight Connector 37" o:spid="_x0000_s1026" style="position:absolute;flip:y;z-index:252110336;visibility:visible;mso-wrap-style:square;mso-wrap-distance-left:9pt;mso-wrap-distance-top:0;mso-wrap-distance-right:9pt;mso-wrap-distance-bottom:0;mso-position-horizontal:absolute;mso-position-horizontal-relative:text;mso-position-vertical:absolute;mso-position-vertical-relative:text" from=".75pt,8.65pt" to="47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" strokecolor="#a6a6a6"/>
            </w:pict>
          </mc:Fallback>
        </mc:AlternateContent>
      </w:r>
      <w:r>
        <w:rPr>
          <w:rFonts w:ascii="Arial" w:hAnsi="Arial" w:cs="Arial"/>
          <w:color w:val="1F487C"/>
          <w:spacing w:val="1"/>
          <w:sz w:val="16"/>
          <w:szCs w:val="16"/>
        </w:rPr>
        <w:t xml:space="preserve">Conveyancing Rules – May </w:t>
      </w:r>
      <w:del w:id="60" w:author="Robert Goncalves" w:date="2019-03-27T20:22:00Z">
        <w:r>
          <w:rPr>
            <w:rFonts w:ascii="Arial" w:hAnsi="Arial" w:cs="Arial"/>
            <w:color w:val="1F487C"/>
            <w:spacing w:val="1"/>
            <w:sz w:val="16"/>
            <w:szCs w:val="16"/>
          </w:rPr>
          <w:delText>2018</w:delText>
        </w:r>
      </w:del>
      <w:ins w:id="61" w:author="Robert Goncalves" w:date="2019-03-27T20:22:00Z">
        <w:r>
          <w:rPr>
            <w:rFonts w:ascii="Arial" w:hAnsi="Arial" w:cs="Arial"/>
            <w:color w:val="1F487C"/>
            <w:spacing w:val="1"/>
            <w:sz w:val="16"/>
            <w:szCs w:val="16"/>
          </w:rPr>
          <w:t>201</w:t>
        </w:r>
        <w:r w:rsidR="0077301E">
          <w:rPr>
            <w:rFonts w:ascii="Arial" w:hAnsi="Arial" w:cs="Arial"/>
            <w:color w:val="1F487C"/>
            <w:spacing w:val="1"/>
            <w:sz w:val="16"/>
            <w:szCs w:val="16"/>
          </w:rPr>
          <w:t>9</w:t>
        </w:r>
      </w:ins>
      <w:r>
        <w:rPr>
          <w:rFonts w:ascii="Arial" w:hAnsi="Arial" w:cs="Arial"/>
          <w:color w:val="1F487C"/>
          <w:spacing w:val="1"/>
          <w:sz w:val="16"/>
          <w:szCs w:val="16"/>
        </w:rPr>
        <w:t xml:space="preserve"> </w:t>
      </w:r>
    </w:p>
    <w:p w14:paraId="1DCBE92D" w14:textId="26E2A558" w:rsidR="00733D7A" w:rsidRDefault="00733D7A" w:rsidP="00177714">
      <w:pPr>
        <w:widowControl w:val="0"/>
        <w:autoSpaceDE w:val="0"/>
        <w:autoSpaceDN w:val="0"/>
        <w:adjustRightInd w:val="0"/>
        <w:spacing w:before="120" w:after="100" w:afterAutospacing="1" w:line="253" w:lineRule="exact"/>
        <w:ind w:left="864"/>
        <w:rPr>
          <w:ins w:id="62" w:author="Robert Goncalves" w:date="2019-03-27T20:22:00Z"/>
          <w:rFonts w:ascii="Arial" w:hAnsi="Arial" w:cs="Arial"/>
          <w:b/>
          <w:i/>
          <w:color w:val="000000"/>
        </w:rPr>
      </w:pPr>
    </w:p>
    <w:p w14:paraId="347617AF" w14:textId="688517D5" w:rsidR="002E3563" w:rsidRDefault="001C259C" w:rsidP="00177714">
      <w:pPr>
        <w:widowControl w:val="0"/>
        <w:autoSpaceDE w:val="0"/>
        <w:autoSpaceDN w:val="0"/>
        <w:adjustRightInd w:val="0"/>
        <w:spacing w:before="120" w:after="100" w:afterAutospacing="1" w:line="253" w:lineRule="exact"/>
        <w:ind w:left="864"/>
        <w:rPr>
          <w:ins w:id="63" w:author="Robert Goncalves" w:date="2019-03-27T20:22:00Z"/>
          <w:rFonts w:ascii="Arial" w:hAnsi="Arial" w:cs="Arial"/>
          <w:color w:val="000000"/>
        </w:rPr>
      </w:pPr>
      <w:ins w:id="64" w:author="Robert Goncalves" w:date="2019-03-27T20:22:00Z">
        <w:r>
          <w:rPr>
            <w:rFonts w:ascii="Arial" w:hAnsi="Arial" w:cs="Arial"/>
            <w:b/>
            <w:i/>
            <w:color w:val="000000"/>
          </w:rPr>
          <w:t>Mainstream Dealing</w:t>
        </w:r>
        <w:r>
          <w:rPr>
            <w:rFonts w:ascii="Arial" w:hAnsi="Arial" w:cs="Arial"/>
            <w:color w:val="000000"/>
          </w:rPr>
          <w:t xml:space="preserve"> is a discharge of mortgage, transfer, mortgage, caveat, withdrawal of caveat or transmission application that is eligible to be lodged electronically.</w:t>
        </w:r>
      </w:ins>
    </w:p>
    <w:p w14:paraId="3AF1C09C" w14:textId="54F02550" w:rsidR="0070562B" w:rsidRPr="008C7B81" w:rsidRDefault="008C7B81" w:rsidP="008C7B81">
      <w:pPr>
        <w:widowControl w:val="0"/>
        <w:autoSpaceDE w:val="0"/>
        <w:autoSpaceDN w:val="0"/>
        <w:adjustRightInd w:val="0"/>
        <w:spacing w:before="120" w:after="100" w:afterAutospacing="1" w:line="253" w:lineRule="exact"/>
        <w:ind w:left="1404"/>
        <w:rPr>
          <w:ins w:id="65" w:author="Robert Goncalves" w:date="2019-03-27T20:22:00Z"/>
          <w:rFonts w:ascii="Arial Bold Italic" w:hAnsi="Arial Bold Italic" w:cs="Arial Bold Italic"/>
          <w:color w:val="000000"/>
          <w:sz w:val="19"/>
          <w:szCs w:val="19"/>
        </w:rPr>
      </w:pPr>
      <w:ins w:id="66" w:author="Robert Goncalves" w:date="2019-03-28T10:58:00Z">
        <w:r>
          <w:rPr>
            <w:rFonts w:ascii="Arial Bold" w:hAnsi="Arial Bold" w:cs="Arial Bold"/>
            <w:noProof/>
            <w:color w:val="365F91"/>
            <w:sz w:val="19"/>
            <w:szCs w:val="19"/>
          </w:rPr>
          <mc:AlternateContent>
            <mc:Choice Requires="wps">
              <w:drawing>
                <wp:anchor distT="0" distB="0" distL="114300" distR="114300" simplePos="0" relativeHeight="252216832" behindDoc="0" locked="0" layoutInCell="1" allowOverlap="1" wp14:anchorId="3B79DE17" wp14:editId="19CE7484">
                  <wp:simplePos x="0" y="0"/>
                  <wp:positionH relativeFrom="margin">
                    <wp:align>right</wp:align>
                  </wp:positionH>
                  <wp:positionV relativeFrom="paragraph">
                    <wp:posOffset>26959</wp:posOffset>
                  </wp:positionV>
                  <wp:extent cx="5160818" cy="609196"/>
                  <wp:effectExtent l="0" t="0" r="20955" b="19685"/>
                  <wp:wrapNone/>
                  <wp:docPr id="212" name="Rectangle 212"/>
                  <wp:cNvGraphicFramePr/>
                  <a:graphic xmlns:a="http://schemas.openxmlformats.org/drawingml/2006/main">
                    <a:graphicData uri="http://schemas.microsoft.com/office/word/2010/wordprocessingShape">
                      <wps:wsp>
                        <wps:cNvSpPr/>
                        <wps:spPr>
                          <a:xfrm>
                            <a:off x="0" y="0"/>
                            <a:ext cx="5160818" cy="609196"/>
                          </a:xfrm>
                          <a:prstGeom prst="rect">
                            <a:avLst/>
                          </a:prstGeom>
                          <a:solidFill>
                            <a:srgbClr val="4F81BD">
                              <a:alpha val="2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2ABA" id="Rectangle 212" o:spid="_x0000_s1026" style="position:absolute;margin-left:355.15pt;margin-top:2.1pt;width:406.35pt;height:47.95pt;z-index:25221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" fillcolor="#4f81bd" strokecolor="windowText" strokeweight="1pt">
                  <v:fill opacity="16448f"/>
                  <w10:wrap anchorx="margin"/>
                </v:rect>
              </w:pict>
            </mc:Fallback>
          </mc:AlternateContent>
        </w:r>
      </w:ins>
      <w:ins w:id="67" w:author="Robert Goncalves" w:date="2019-03-27T20:22:00Z">
        <w:r w:rsidR="0070562B" w:rsidRPr="008C7B81">
          <w:rPr>
            <w:rFonts w:ascii="Arial" w:hAnsi="Arial" w:cs="Arial"/>
            <w:b/>
            <w:color w:val="000000"/>
            <w:sz w:val="19"/>
            <w:szCs w:val="19"/>
          </w:rPr>
          <w:t>N</w:t>
        </w:r>
      </w:ins>
      <w:ins w:id="68" w:author="Robert Goncalves" w:date="2019-03-28T10:57:00Z">
        <w:r w:rsidRPr="008C7B81">
          <w:rPr>
            <w:rFonts w:ascii="Arial" w:hAnsi="Arial" w:cs="Arial"/>
            <w:b/>
            <w:color w:val="000000"/>
            <w:sz w:val="19"/>
            <w:szCs w:val="19"/>
          </w:rPr>
          <w:t>OTE</w:t>
        </w:r>
      </w:ins>
      <w:ins w:id="69" w:author="Robert Goncalves" w:date="2019-03-27T20:22:00Z">
        <w:r w:rsidR="0070562B" w:rsidRPr="008C7B81">
          <w:rPr>
            <w:rFonts w:ascii="Arial" w:hAnsi="Arial" w:cs="Arial"/>
            <w:b/>
            <w:color w:val="000000"/>
            <w:sz w:val="19"/>
            <w:szCs w:val="19"/>
          </w:rPr>
          <w:t>:</w:t>
        </w:r>
        <w:r w:rsidR="0070562B" w:rsidRPr="008C7B81">
          <w:rPr>
            <w:rFonts w:ascii="Arial" w:hAnsi="Arial" w:cs="Arial"/>
            <w:color w:val="000000"/>
            <w:sz w:val="19"/>
            <w:szCs w:val="19"/>
          </w:rPr>
          <w:t xml:space="preserve"> Not all Mainstream Dealings are capable of being lodged electronically. For instance, a transfer severing joint tenancy cannot be lodged electronically at this time. For a full list of Mainstream Dealings that aren’t eligible – see </w:t>
        </w:r>
      </w:ins>
      <w:r w:rsidRPr="008C7B81">
        <w:fldChar w:fldCharType="begin"/>
      </w:r>
      <w:r w:rsidRPr="008C7B81">
        <w:rPr>
          <w:sz w:val="19"/>
          <w:szCs w:val="19"/>
        </w:rPr>
        <w:instrText xml:space="preserve"> HYPERLINK "http://www.registrargeneral.nsw.gov.au" </w:instrText>
      </w:r>
      <w:r w:rsidRPr="008C7B81">
        <w:fldChar w:fldCharType="separate"/>
      </w:r>
      <w:ins w:id="70" w:author="Robert Goncalves" w:date="2019-03-28T10:57:00Z">
        <w:r w:rsidRPr="008C7B81">
          <w:rPr>
            <w:rStyle w:val="Hyperlink"/>
            <w:rFonts w:ascii="Arial" w:hAnsi="Arial" w:cs="Arial"/>
            <w:sz w:val="19"/>
            <w:szCs w:val="19"/>
          </w:rPr>
          <w:t>www.registrargeneral.nsw.gov.au</w:t>
        </w:r>
        <w:r w:rsidRPr="008C7B81">
          <w:rPr>
            <w:rStyle w:val="Hyperlink"/>
            <w:rFonts w:ascii="Arial" w:hAnsi="Arial" w:cs="Arial"/>
            <w:sz w:val="19"/>
            <w:szCs w:val="19"/>
          </w:rPr>
          <w:fldChar w:fldCharType="end"/>
        </w:r>
      </w:ins>
      <w:ins w:id="71" w:author="Robert Goncalves" w:date="2019-03-27T20:22:00Z">
        <w:r w:rsidR="0070562B" w:rsidRPr="008C7B81">
          <w:rPr>
            <w:rFonts w:ascii="Arial" w:hAnsi="Arial" w:cs="Arial"/>
            <w:color w:val="000000"/>
            <w:sz w:val="19"/>
            <w:szCs w:val="19"/>
          </w:rPr>
          <w:t>.</w:t>
        </w:r>
      </w:ins>
    </w:p>
    <w:p w14:paraId="19B97874" w14:textId="45F27C50" w:rsidR="00177714" w:rsidRPr="00177714" w:rsidRDefault="00BE164D" w:rsidP="00177714">
      <w:pPr>
        <w:widowControl w:val="0"/>
        <w:autoSpaceDE w:val="0"/>
        <w:autoSpaceDN w:val="0"/>
        <w:adjustRightInd w:val="0"/>
        <w:spacing w:before="120" w:after="100" w:afterAutospacing="1" w:line="253" w:lineRule="exact"/>
        <w:ind w:left="864"/>
        <w:rPr>
          <w:rFonts w:ascii="Arial" w:hAnsi="Arial" w:cs="Arial"/>
          <w:color w:val="000000"/>
        </w:rPr>
      </w:pPr>
      <w:r>
        <w:rPr>
          <w:rFonts w:ascii="Arial Bold Italic" w:hAnsi="Arial Bold Italic" w:cs="Arial Bold Italic"/>
          <w:color w:val="000000"/>
        </w:rPr>
        <w:t>NCCP Act</w:t>
      </w:r>
      <w:r>
        <w:rPr>
          <w:rFonts w:ascii="Arial" w:hAnsi="Arial" w:cs="Arial"/>
          <w:color w:val="000000"/>
        </w:rPr>
        <w:t xml:space="preserve"> means the</w:t>
      </w:r>
      <w:r>
        <w:rPr>
          <w:rFonts w:ascii="Arial Italic" w:hAnsi="Arial Italic" w:cs="Arial Italic"/>
          <w:color w:val="000000"/>
        </w:rPr>
        <w:t xml:space="preserve"> National Consumer Credit Protection Act 2009</w:t>
      </w:r>
      <w:r>
        <w:rPr>
          <w:rFonts w:ascii="Arial" w:hAnsi="Arial" w:cs="Arial"/>
          <w:color w:val="000000"/>
        </w:rPr>
        <w:t xml:space="preserve"> (Cth). </w:t>
      </w:r>
    </w:p>
    <w:p w14:paraId="465D7C4F" w14:textId="79BB0E0F" w:rsidR="00177714" w:rsidRPr="00177714" w:rsidRDefault="00BE164D" w:rsidP="00177714">
      <w:pPr>
        <w:widowControl w:val="0"/>
        <w:autoSpaceDE w:val="0"/>
        <w:autoSpaceDN w:val="0"/>
        <w:adjustRightInd w:val="0"/>
        <w:spacing w:before="120" w:after="100" w:afterAutospacing="1" w:line="253" w:lineRule="exact"/>
        <w:ind w:left="864"/>
        <w:rPr>
          <w:rFonts w:ascii="Arial" w:hAnsi="Arial" w:cs="Arial"/>
          <w:color w:val="000000"/>
        </w:rPr>
      </w:pPr>
      <w:r>
        <w:rPr>
          <w:rFonts w:ascii="Arial Bold Italic" w:hAnsi="Arial Bold Italic" w:cs="Arial Bold Italic"/>
          <w:color w:val="000000"/>
        </w:rPr>
        <w:t>National Credit Code</w:t>
      </w:r>
      <w:r>
        <w:rPr>
          <w:rFonts w:ascii="Arial" w:hAnsi="Arial" w:cs="Arial"/>
          <w:color w:val="000000"/>
        </w:rPr>
        <w:t xml:space="preserve"> has the meaning given to it in the </w:t>
      </w:r>
      <w:r w:rsidRPr="00E30DD7">
        <w:rPr>
          <w:rFonts w:ascii="Arial" w:hAnsi="Arial" w:cs="Arial"/>
          <w:i/>
          <w:color w:val="000000"/>
        </w:rPr>
        <w:t>NCCP Act</w:t>
      </w:r>
      <w:r>
        <w:rPr>
          <w:rFonts w:ascii="Arial" w:hAnsi="Arial" w:cs="Arial"/>
          <w:color w:val="000000"/>
        </w:rPr>
        <w:t xml:space="preserve">. </w:t>
      </w:r>
    </w:p>
    <w:p w14:paraId="4E62BB9C" w14:textId="527C9500" w:rsidR="00177714" w:rsidRDefault="00177714" w:rsidP="00177714">
      <w:pPr>
        <w:widowControl w:val="0"/>
        <w:autoSpaceDE w:val="0"/>
        <w:autoSpaceDN w:val="0"/>
        <w:adjustRightInd w:val="0"/>
        <w:spacing w:before="100" w:beforeAutospacing="1" w:after="100" w:afterAutospacing="1" w:line="253" w:lineRule="exact"/>
        <w:ind w:left="864"/>
        <w:rPr>
          <w:rFonts w:ascii="Arial" w:hAnsi="Arial" w:cs="Arial"/>
          <w:color w:val="000000"/>
        </w:rPr>
      </w:pPr>
      <w:r>
        <w:rPr>
          <w:rFonts w:ascii="Arial Bold Italic" w:hAnsi="Arial Bold Italic" w:cs="Arial Bold Italic"/>
          <w:color w:val="000000"/>
        </w:rPr>
        <w:t>Participation Agreement</w:t>
      </w:r>
      <w:r>
        <w:rPr>
          <w:rFonts w:ascii="Arial" w:hAnsi="Arial" w:cs="Arial"/>
          <w:color w:val="000000"/>
        </w:rPr>
        <w:t xml:space="preserve"> has the meaning given to it in the </w:t>
      </w:r>
      <w:r w:rsidRPr="00E30DD7">
        <w:rPr>
          <w:rFonts w:ascii="Arial" w:hAnsi="Arial" w:cs="Arial"/>
          <w:i/>
          <w:color w:val="000000"/>
        </w:rPr>
        <w:t>ECNL</w:t>
      </w:r>
      <w:r>
        <w:rPr>
          <w:rFonts w:ascii="Arial" w:hAnsi="Arial" w:cs="Arial"/>
          <w:color w:val="000000"/>
        </w:rPr>
        <w:t xml:space="preserve">. </w:t>
      </w:r>
    </w:p>
    <w:p w14:paraId="3CC43F51" w14:textId="4578972B" w:rsidR="00177714" w:rsidRDefault="00177714" w:rsidP="00177714">
      <w:pPr>
        <w:widowControl w:val="0"/>
        <w:autoSpaceDE w:val="0"/>
        <w:autoSpaceDN w:val="0"/>
        <w:adjustRightInd w:val="0"/>
        <w:spacing w:before="100" w:beforeAutospacing="1" w:after="100" w:afterAutospacing="1" w:line="300" w:lineRule="exact"/>
        <w:ind w:left="864" w:right="342"/>
        <w:rPr>
          <w:rFonts w:ascii="Arial" w:hAnsi="Arial" w:cs="Arial"/>
          <w:color w:val="000000"/>
        </w:rPr>
      </w:pPr>
      <w:r>
        <w:rPr>
          <w:rFonts w:ascii="Arial Bold Italic" w:hAnsi="Arial Bold Italic" w:cs="Arial Bold Italic"/>
          <w:color w:val="000000"/>
        </w:rPr>
        <w:t xml:space="preserve">Participation Rules </w:t>
      </w:r>
      <w:r>
        <w:rPr>
          <w:rFonts w:ascii="Arial" w:hAnsi="Arial" w:cs="Arial"/>
          <w:color w:val="000000"/>
        </w:rPr>
        <w:t xml:space="preserve">means the </w:t>
      </w:r>
      <w:r w:rsidR="00EB6982">
        <w:rPr>
          <w:rFonts w:ascii="Arial" w:hAnsi="Arial" w:cs="Arial"/>
          <w:color w:val="000000"/>
        </w:rPr>
        <w:t>NSW P</w:t>
      </w:r>
      <w:r>
        <w:rPr>
          <w:rFonts w:ascii="Arial" w:hAnsi="Arial" w:cs="Arial"/>
          <w:color w:val="000000"/>
        </w:rPr>
        <w:t xml:space="preserve">articipation </w:t>
      </w:r>
      <w:r w:rsidR="00EB6982">
        <w:rPr>
          <w:rFonts w:ascii="Arial" w:hAnsi="Arial" w:cs="Arial"/>
          <w:color w:val="000000"/>
        </w:rPr>
        <w:t>R</w:t>
      </w:r>
      <w:r>
        <w:rPr>
          <w:rFonts w:ascii="Arial" w:hAnsi="Arial" w:cs="Arial"/>
          <w:color w:val="000000"/>
        </w:rPr>
        <w:t>ules</w:t>
      </w:r>
      <w:r w:rsidR="00EB6982">
        <w:rPr>
          <w:rFonts w:ascii="Arial" w:hAnsi="Arial" w:cs="Arial"/>
          <w:color w:val="000000"/>
        </w:rPr>
        <w:t xml:space="preserve"> for Electronic Conveyancing</w:t>
      </w:r>
      <w:r>
        <w:rPr>
          <w:rFonts w:ascii="Arial" w:hAnsi="Arial" w:cs="Arial"/>
          <w:color w:val="000000"/>
        </w:rPr>
        <w:t xml:space="preserve"> determined under the </w:t>
      </w:r>
      <w:r w:rsidRPr="00E30DD7">
        <w:rPr>
          <w:rFonts w:ascii="Arial" w:hAnsi="Arial" w:cs="Arial"/>
          <w:i/>
          <w:color w:val="000000"/>
        </w:rPr>
        <w:t>E</w:t>
      </w:r>
      <w:r w:rsidR="00FB23BC" w:rsidRPr="00E30DD7">
        <w:rPr>
          <w:rFonts w:ascii="Arial" w:hAnsi="Arial" w:cs="Arial"/>
          <w:i/>
          <w:color w:val="000000"/>
        </w:rPr>
        <w:t>CNL</w:t>
      </w:r>
      <w:r w:rsidR="00FB23BC">
        <w:rPr>
          <w:rFonts w:ascii="Arial" w:hAnsi="Arial" w:cs="Arial"/>
          <w:color w:val="000000"/>
        </w:rPr>
        <w:t xml:space="preserve"> </w:t>
      </w:r>
      <w:r>
        <w:rPr>
          <w:rFonts w:ascii="Arial" w:hAnsi="Arial" w:cs="Arial"/>
          <w:color w:val="000000"/>
        </w:rPr>
        <w:t xml:space="preserve">(available at: </w:t>
      </w:r>
      <w:hyperlink r:id="rId22" w:history="1">
        <w:r w:rsidRPr="00864D00">
          <w:rPr>
            <w:rStyle w:val="Hyperlink"/>
            <w:rFonts w:ascii="Arial" w:hAnsi="Arial" w:cs="Arial"/>
          </w:rPr>
          <w:t>www.registrargeneral.nsw.gov.au</w:t>
        </w:r>
      </w:hyperlink>
      <w:r>
        <w:rPr>
          <w:rFonts w:ascii="Arial" w:hAnsi="Arial" w:cs="Arial"/>
          <w:color w:val="000000"/>
        </w:rPr>
        <w:t xml:space="preserve"> or </w:t>
      </w:r>
      <w:hyperlink r:id="rId23" w:history="1">
        <w:r w:rsidRPr="00864D00">
          <w:rPr>
            <w:rStyle w:val="Hyperlink"/>
            <w:rFonts w:ascii="Arial" w:hAnsi="Arial" w:cs="Arial"/>
          </w:rPr>
          <w:t>www.arnecc.gov.au</w:t>
        </w:r>
      </w:hyperlink>
      <w:r w:rsidRPr="000B67E0">
        <w:rPr>
          <w:rStyle w:val="Hyperlink"/>
          <w:rFonts w:ascii="Arial" w:hAnsi="Arial" w:cs="Arial"/>
          <w:color w:val="auto"/>
        </w:rPr>
        <w:t>)</w:t>
      </w:r>
      <w:r>
        <w:rPr>
          <w:rFonts w:ascii="Arial" w:hAnsi="Arial" w:cs="Arial"/>
          <w:color w:val="000000"/>
        </w:rPr>
        <w:t>.</w:t>
      </w:r>
    </w:p>
    <w:p w14:paraId="4FBDD2A1" w14:textId="77777777" w:rsidR="00177714" w:rsidRDefault="00177714" w:rsidP="00177714">
      <w:pPr>
        <w:widowControl w:val="0"/>
        <w:autoSpaceDE w:val="0"/>
        <w:autoSpaceDN w:val="0"/>
        <w:adjustRightInd w:val="0"/>
        <w:spacing w:before="100" w:beforeAutospacing="1" w:after="100" w:afterAutospacing="1" w:line="280" w:lineRule="exact"/>
        <w:ind w:left="864" w:right="513"/>
        <w:jc w:val="both"/>
        <w:rPr>
          <w:rFonts w:ascii="Arial" w:hAnsi="Arial" w:cs="Arial"/>
          <w:color w:val="000000"/>
        </w:rPr>
      </w:pPr>
      <w:r>
        <w:rPr>
          <w:rFonts w:ascii="Arial Bold Italic" w:hAnsi="Arial Bold Italic" w:cs="Arial Bold Italic"/>
          <w:color w:val="000000"/>
        </w:rPr>
        <w:t xml:space="preserve">Party </w:t>
      </w:r>
      <w:r>
        <w:rPr>
          <w:rFonts w:ascii="Arial" w:hAnsi="Arial" w:cs="Arial"/>
          <w:color w:val="000000"/>
        </w:rPr>
        <w:t xml:space="preserve">means each person who is a party to an instrument, but does not include a Representative or an agent. </w:t>
      </w:r>
    </w:p>
    <w:p w14:paraId="404639EA" w14:textId="0DB80A3A" w:rsidR="00177714" w:rsidRDefault="00177714" w:rsidP="00177714">
      <w:pPr>
        <w:widowControl w:val="0"/>
        <w:autoSpaceDE w:val="0"/>
        <w:autoSpaceDN w:val="0"/>
        <w:adjustRightInd w:val="0"/>
        <w:spacing w:before="184" w:line="300" w:lineRule="exact"/>
        <w:ind w:left="870" w:right="355"/>
        <w:jc w:val="both"/>
        <w:rPr>
          <w:rFonts w:ascii="Arial" w:hAnsi="Arial" w:cs="Arial"/>
          <w:color w:val="000000"/>
        </w:rPr>
      </w:pPr>
      <w:r>
        <w:rPr>
          <w:rFonts w:ascii="Arial Bold Italic" w:hAnsi="Arial Bold Italic" w:cs="Arial Bold Italic"/>
          <w:color w:val="000000"/>
        </w:rPr>
        <w:t>Person Being Identified</w:t>
      </w:r>
      <w:r>
        <w:rPr>
          <w:rFonts w:ascii="Arial" w:hAnsi="Arial" w:cs="Arial"/>
          <w:color w:val="000000"/>
        </w:rPr>
        <w:t xml:space="preserve"> means any of the persons required to be identified under Rule</w:t>
      </w:r>
      <w:r w:rsidR="00EB6982">
        <w:rPr>
          <w:rFonts w:ascii="Arial" w:hAnsi="Arial" w:cs="Arial"/>
          <w:color w:val="000000"/>
        </w:rPr>
        <w:t>s</w:t>
      </w:r>
      <w:r>
        <w:rPr>
          <w:rFonts w:ascii="Arial" w:hAnsi="Arial" w:cs="Arial"/>
          <w:color w:val="000000"/>
        </w:rPr>
        <w:t xml:space="preserve"> 4.1.2</w:t>
      </w:r>
      <w:r w:rsidR="00EB6982">
        <w:rPr>
          <w:rFonts w:ascii="Arial" w:hAnsi="Arial" w:cs="Arial"/>
          <w:color w:val="000000"/>
        </w:rPr>
        <w:t xml:space="preserve"> and 4.1.3</w:t>
      </w:r>
      <w:r>
        <w:rPr>
          <w:rFonts w:ascii="Arial" w:hAnsi="Arial" w:cs="Arial"/>
          <w:color w:val="000000"/>
        </w:rPr>
        <w:t xml:space="preserve">. </w:t>
      </w:r>
    </w:p>
    <w:p w14:paraId="61288E29" w14:textId="126E226E" w:rsidR="00177714" w:rsidRDefault="00177714" w:rsidP="00177714">
      <w:pPr>
        <w:widowControl w:val="0"/>
        <w:autoSpaceDE w:val="0"/>
        <w:autoSpaceDN w:val="0"/>
        <w:adjustRightInd w:val="0"/>
        <w:spacing w:before="239" w:line="253" w:lineRule="exact"/>
        <w:ind w:left="870"/>
        <w:rPr>
          <w:rFonts w:ascii="Arial" w:hAnsi="Arial" w:cs="Arial"/>
          <w:color w:val="000000"/>
        </w:rPr>
      </w:pPr>
      <w:r>
        <w:rPr>
          <w:rFonts w:ascii="Arial Bold Italic" w:hAnsi="Arial Bold Italic" w:cs="Arial Bold Italic"/>
          <w:color w:val="000000"/>
        </w:rPr>
        <w:t xml:space="preserve">Primary Non-Photographic Identification Document </w:t>
      </w:r>
      <w:r>
        <w:rPr>
          <w:rFonts w:ascii="Arial" w:hAnsi="Arial" w:cs="Arial"/>
          <w:color w:val="000000"/>
        </w:rPr>
        <w:t xml:space="preserve">means any of the following: </w:t>
      </w:r>
    </w:p>
    <w:p w14:paraId="6BE2B806" w14:textId="77777777" w:rsidR="00177714" w:rsidRDefault="00177714" w:rsidP="00177714">
      <w:pPr>
        <w:widowControl w:val="0"/>
        <w:autoSpaceDE w:val="0"/>
        <w:autoSpaceDN w:val="0"/>
        <w:adjustRightInd w:val="0"/>
        <w:spacing w:before="147" w:line="253" w:lineRule="exact"/>
        <w:ind w:left="870"/>
        <w:rPr>
          <w:rFonts w:ascii="Arial" w:hAnsi="Arial" w:cs="Arial"/>
          <w:color w:val="000000"/>
          <w:spacing w:val="1"/>
        </w:rPr>
      </w:pPr>
      <w:r>
        <w:rPr>
          <w:rFonts w:ascii="Arial" w:hAnsi="Arial" w:cs="Arial"/>
          <w:color w:val="000000"/>
          <w:spacing w:val="1"/>
        </w:rPr>
        <w:t xml:space="preserve">(a)    a birth certificate or birth extract issued by a State or Territory, </w:t>
      </w:r>
    </w:p>
    <w:p w14:paraId="73BAA50E" w14:textId="77777777" w:rsidR="00177714" w:rsidRDefault="00177714" w:rsidP="00177714">
      <w:pPr>
        <w:widowControl w:val="0"/>
        <w:autoSpaceDE w:val="0"/>
        <w:autoSpaceDN w:val="0"/>
        <w:adjustRightInd w:val="0"/>
        <w:spacing w:before="167" w:line="253" w:lineRule="exact"/>
        <w:ind w:left="870"/>
        <w:rPr>
          <w:rFonts w:ascii="Arial" w:hAnsi="Arial" w:cs="Arial"/>
          <w:color w:val="000000"/>
          <w:spacing w:val="1"/>
        </w:rPr>
      </w:pPr>
      <w:r>
        <w:rPr>
          <w:rFonts w:ascii="Arial" w:hAnsi="Arial" w:cs="Arial"/>
          <w:color w:val="000000"/>
          <w:spacing w:val="1"/>
        </w:rPr>
        <w:t xml:space="preserve">(b)    a citizenship certificate issued by the Commonwealth, </w:t>
      </w:r>
    </w:p>
    <w:p w14:paraId="5A5AF30F" w14:textId="77777777" w:rsidR="00177714" w:rsidRDefault="00177714" w:rsidP="00177714">
      <w:pPr>
        <w:widowControl w:val="0"/>
        <w:tabs>
          <w:tab w:val="left" w:pos="1436"/>
        </w:tabs>
        <w:autoSpaceDE w:val="0"/>
        <w:autoSpaceDN w:val="0"/>
        <w:adjustRightInd w:val="0"/>
        <w:spacing w:before="167" w:line="253" w:lineRule="exact"/>
        <w:ind w:left="870"/>
        <w:rPr>
          <w:rFonts w:ascii="Arial" w:hAnsi="Arial" w:cs="Arial"/>
          <w:color w:val="000000"/>
        </w:rPr>
      </w:pPr>
      <w:r>
        <w:rPr>
          <w:rFonts w:ascii="Arial" w:hAnsi="Arial" w:cs="Arial"/>
          <w:color w:val="000000"/>
          <w:spacing w:val="-1"/>
        </w:rPr>
        <w:t xml:space="preserve">(c) </w:t>
      </w:r>
      <w:r>
        <w:rPr>
          <w:rFonts w:ascii="Arial" w:hAnsi="Arial" w:cs="Arial"/>
          <w:color w:val="000000"/>
          <w:spacing w:val="-1"/>
        </w:rPr>
        <w:tab/>
      </w:r>
      <w:r>
        <w:rPr>
          <w:rFonts w:ascii="Arial" w:hAnsi="Arial" w:cs="Arial"/>
          <w:color w:val="000000"/>
        </w:rPr>
        <w:t xml:space="preserve">a citizenship certificate issued by a foreign government and, if the certificate is </w:t>
      </w:r>
    </w:p>
    <w:p w14:paraId="6E2B72B8" w14:textId="77777777" w:rsidR="00177714" w:rsidRDefault="00177714" w:rsidP="00177714">
      <w:pPr>
        <w:widowControl w:val="0"/>
        <w:autoSpaceDE w:val="0"/>
        <w:autoSpaceDN w:val="0"/>
        <w:adjustRightInd w:val="0"/>
        <w:spacing w:line="320" w:lineRule="exact"/>
        <w:ind w:left="1436" w:right="255"/>
        <w:jc w:val="both"/>
        <w:rPr>
          <w:rFonts w:ascii="Arial" w:hAnsi="Arial" w:cs="Arial"/>
          <w:color w:val="000000"/>
        </w:rPr>
      </w:pPr>
      <w:r>
        <w:rPr>
          <w:rFonts w:ascii="Arial" w:hAnsi="Arial" w:cs="Arial"/>
          <w:color w:val="000000"/>
        </w:rPr>
        <w:t xml:space="preserve">in a language other than English, a document purporting to contain an English translation of the certificate, </w:t>
      </w:r>
    </w:p>
    <w:p w14:paraId="13DCE8BE" w14:textId="77777777" w:rsidR="00177714" w:rsidRDefault="00177714" w:rsidP="00177714">
      <w:pPr>
        <w:widowControl w:val="0"/>
        <w:autoSpaceDE w:val="0"/>
        <w:autoSpaceDN w:val="0"/>
        <w:adjustRightInd w:val="0"/>
        <w:spacing w:before="128" w:line="253" w:lineRule="exact"/>
        <w:ind w:left="870"/>
        <w:rPr>
          <w:rFonts w:ascii="Arial" w:hAnsi="Arial" w:cs="Arial"/>
          <w:color w:val="000000"/>
        </w:rPr>
      </w:pPr>
      <w:r>
        <w:rPr>
          <w:rFonts w:ascii="Arial" w:hAnsi="Arial" w:cs="Arial"/>
          <w:color w:val="000000"/>
        </w:rPr>
        <w:t xml:space="preserve">(d)    a birth certificate issued by a foreign government, the United Nations or an </w:t>
      </w:r>
    </w:p>
    <w:p w14:paraId="1CD98A15" w14:textId="77777777" w:rsidR="00177714" w:rsidRDefault="00177714" w:rsidP="00177714">
      <w:pPr>
        <w:widowControl w:val="0"/>
        <w:autoSpaceDE w:val="0"/>
        <w:autoSpaceDN w:val="0"/>
        <w:adjustRightInd w:val="0"/>
        <w:spacing w:before="29" w:line="300" w:lineRule="exact"/>
        <w:ind w:left="1436" w:right="321"/>
        <w:rPr>
          <w:rFonts w:ascii="Arial" w:hAnsi="Arial" w:cs="Arial"/>
          <w:color w:val="000000"/>
        </w:rPr>
      </w:pPr>
      <w:r>
        <w:rPr>
          <w:rFonts w:ascii="Arial" w:hAnsi="Arial" w:cs="Arial"/>
          <w:color w:val="000000"/>
        </w:rPr>
        <w:t xml:space="preserve">agency of the United Nations and, if the certificate is in a language other than </w:t>
      </w:r>
      <w:r>
        <w:rPr>
          <w:rFonts w:ascii="Arial" w:hAnsi="Arial" w:cs="Arial"/>
          <w:color w:val="000000"/>
        </w:rPr>
        <w:br/>
        <w:t xml:space="preserve">English, a document purporting to contain an English translation of the </w:t>
      </w:r>
      <w:r>
        <w:rPr>
          <w:rFonts w:ascii="Arial" w:hAnsi="Arial" w:cs="Arial"/>
          <w:color w:val="000000"/>
        </w:rPr>
        <w:br/>
        <w:t xml:space="preserve">certificate, </w:t>
      </w:r>
    </w:p>
    <w:p w14:paraId="6092FEED" w14:textId="77777777" w:rsidR="00177714" w:rsidRDefault="00177714" w:rsidP="00177714">
      <w:pPr>
        <w:widowControl w:val="0"/>
        <w:tabs>
          <w:tab w:val="left" w:pos="1436"/>
        </w:tabs>
        <w:autoSpaceDE w:val="0"/>
        <w:autoSpaceDN w:val="0"/>
        <w:adjustRightInd w:val="0"/>
        <w:spacing w:before="84" w:line="320" w:lineRule="exact"/>
        <w:ind w:left="870" w:right="153"/>
        <w:jc w:val="both"/>
        <w:rPr>
          <w:rFonts w:ascii="Arial" w:hAnsi="Arial" w:cs="Arial"/>
          <w:color w:val="000000"/>
        </w:rPr>
      </w:pPr>
      <w:r>
        <w:rPr>
          <w:rFonts w:ascii="Arial" w:hAnsi="Arial" w:cs="Arial"/>
          <w:color w:val="000000"/>
        </w:rPr>
        <w:t xml:space="preserve">(e)    a pension card issued by Centrelink that entitles the person in whose name the </w:t>
      </w:r>
      <w:r>
        <w:rPr>
          <w:rFonts w:ascii="Arial" w:hAnsi="Arial" w:cs="Arial"/>
          <w:color w:val="000000"/>
        </w:rPr>
        <w:br/>
      </w:r>
      <w:r>
        <w:rPr>
          <w:rFonts w:ascii="Arial" w:hAnsi="Arial" w:cs="Arial"/>
          <w:color w:val="000000"/>
        </w:rPr>
        <w:tab/>
        <w:t xml:space="preserve">card is issued to financial benefits. </w:t>
      </w:r>
    </w:p>
    <w:p w14:paraId="024AA5E4" w14:textId="52D6491C" w:rsidR="00177714" w:rsidRDefault="00177714" w:rsidP="00177714">
      <w:pPr>
        <w:widowControl w:val="0"/>
        <w:autoSpaceDE w:val="0"/>
        <w:autoSpaceDN w:val="0"/>
        <w:adjustRightInd w:val="0"/>
        <w:spacing w:before="136" w:line="253" w:lineRule="exact"/>
        <w:ind w:left="870"/>
        <w:rPr>
          <w:rFonts w:ascii="Arial" w:hAnsi="Arial" w:cs="Arial"/>
          <w:color w:val="000000"/>
        </w:rPr>
      </w:pPr>
      <w:r>
        <w:rPr>
          <w:rFonts w:ascii="Arial Bold Italic" w:hAnsi="Arial Bold Italic" w:cs="Arial Bold Italic"/>
          <w:color w:val="000000"/>
        </w:rPr>
        <w:t>Primary Photographic Identification Document</w:t>
      </w:r>
      <w:r>
        <w:rPr>
          <w:rFonts w:ascii="Arial" w:hAnsi="Arial" w:cs="Arial"/>
          <w:color w:val="000000"/>
        </w:rPr>
        <w:t xml:space="preserve"> means any of the following: </w:t>
      </w:r>
    </w:p>
    <w:p w14:paraId="04CABC80" w14:textId="77777777" w:rsidR="00177714" w:rsidRDefault="00177714" w:rsidP="00177714">
      <w:pPr>
        <w:widowControl w:val="0"/>
        <w:tabs>
          <w:tab w:val="left" w:pos="1436"/>
        </w:tabs>
        <w:autoSpaceDE w:val="0"/>
        <w:autoSpaceDN w:val="0"/>
        <w:adjustRightInd w:val="0"/>
        <w:spacing w:before="247" w:line="253" w:lineRule="exact"/>
        <w:ind w:left="870"/>
        <w:rPr>
          <w:rFonts w:ascii="Arial" w:hAnsi="Arial" w:cs="Arial"/>
          <w:color w:val="000000"/>
        </w:rPr>
      </w:pPr>
      <w:r>
        <w:rPr>
          <w:rFonts w:ascii="Arial" w:hAnsi="Arial" w:cs="Arial"/>
          <w:color w:val="000000"/>
        </w:rPr>
        <w:t xml:space="preserve">(a) </w:t>
      </w:r>
      <w:r>
        <w:rPr>
          <w:rFonts w:ascii="Arial" w:hAnsi="Arial" w:cs="Arial"/>
          <w:color w:val="000000"/>
        </w:rPr>
        <w:tab/>
        <w:t xml:space="preserve">a licence or permit issued under a law of a State or Territory or equivalent </w:t>
      </w:r>
    </w:p>
    <w:p w14:paraId="70AE3578" w14:textId="77777777" w:rsidR="00177714" w:rsidRDefault="00177714" w:rsidP="00177714">
      <w:pPr>
        <w:widowControl w:val="0"/>
        <w:autoSpaceDE w:val="0"/>
        <w:autoSpaceDN w:val="0"/>
        <w:adjustRightInd w:val="0"/>
        <w:spacing w:before="9" w:line="300" w:lineRule="exact"/>
        <w:ind w:left="1436" w:right="134"/>
        <w:jc w:val="both"/>
        <w:rPr>
          <w:rFonts w:ascii="Arial" w:hAnsi="Arial" w:cs="Arial"/>
          <w:color w:val="000000"/>
        </w:rPr>
      </w:pPr>
      <w:r>
        <w:rPr>
          <w:rFonts w:ascii="Arial" w:hAnsi="Arial" w:cs="Arial"/>
          <w:color w:val="000000"/>
        </w:rPr>
        <w:t xml:space="preserve">authority of a foreign country </w:t>
      </w:r>
      <w:proofErr w:type="gramStart"/>
      <w:r>
        <w:rPr>
          <w:rFonts w:ascii="Arial" w:hAnsi="Arial" w:cs="Arial"/>
          <w:color w:val="000000"/>
        </w:rPr>
        <w:t>for the purpose of</w:t>
      </w:r>
      <w:proofErr w:type="gramEnd"/>
      <w:r>
        <w:rPr>
          <w:rFonts w:ascii="Arial" w:hAnsi="Arial" w:cs="Arial"/>
          <w:color w:val="000000"/>
        </w:rPr>
        <w:t xml:space="preserve"> driving a vehicle that contains a photograph of the person in whose name the licence or permit is issued, </w:t>
      </w:r>
    </w:p>
    <w:p w14:paraId="66462B8D" w14:textId="77777777" w:rsidR="00177714" w:rsidRDefault="00177714" w:rsidP="00177714">
      <w:pPr>
        <w:widowControl w:val="0"/>
        <w:tabs>
          <w:tab w:val="left" w:pos="1436"/>
        </w:tabs>
        <w:autoSpaceDE w:val="0"/>
        <w:autoSpaceDN w:val="0"/>
        <w:adjustRightInd w:val="0"/>
        <w:spacing w:before="159" w:line="253" w:lineRule="exact"/>
        <w:ind w:left="870"/>
        <w:rPr>
          <w:rFonts w:ascii="Arial" w:hAnsi="Arial" w:cs="Arial"/>
          <w:color w:val="000000"/>
        </w:rPr>
      </w:pPr>
      <w:r>
        <w:rPr>
          <w:rFonts w:ascii="Arial" w:hAnsi="Arial" w:cs="Arial"/>
          <w:color w:val="000000"/>
        </w:rPr>
        <w:t xml:space="preserve">(b) </w:t>
      </w:r>
      <w:r>
        <w:rPr>
          <w:rFonts w:ascii="Arial" w:hAnsi="Arial" w:cs="Arial"/>
          <w:color w:val="000000"/>
        </w:rPr>
        <w:tab/>
        <w:t xml:space="preserve">a passport issued by the Commonwealth, </w:t>
      </w:r>
    </w:p>
    <w:p w14:paraId="2D01B197" w14:textId="77777777" w:rsidR="00177714" w:rsidRDefault="00177714" w:rsidP="00177714">
      <w:pPr>
        <w:widowControl w:val="0"/>
        <w:tabs>
          <w:tab w:val="left" w:pos="1436"/>
        </w:tabs>
        <w:autoSpaceDE w:val="0"/>
        <w:autoSpaceDN w:val="0"/>
        <w:adjustRightInd w:val="0"/>
        <w:spacing w:before="180" w:line="253" w:lineRule="exact"/>
        <w:ind w:left="870"/>
        <w:rPr>
          <w:rFonts w:ascii="Arial" w:hAnsi="Arial" w:cs="Arial"/>
          <w:color w:val="000000"/>
        </w:rPr>
      </w:pPr>
      <w:r>
        <w:rPr>
          <w:rFonts w:ascii="Arial" w:hAnsi="Arial" w:cs="Arial"/>
          <w:color w:val="000000"/>
        </w:rPr>
        <w:t>(c)</w:t>
      </w:r>
      <w:r>
        <w:rPr>
          <w:rFonts w:ascii="Arial" w:hAnsi="Arial" w:cs="Arial"/>
          <w:color w:val="000000"/>
        </w:rPr>
        <w:tab/>
        <w:t xml:space="preserve">a passport or a similar document issued </w:t>
      </w:r>
      <w:proofErr w:type="gramStart"/>
      <w:r>
        <w:rPr>
          <w:rFonts w:ascii="Arial" w:hAnsi="Arial" w:cs="Arial"/>
          <w:color w:val="000000"/>
        </w:rPr>
        <w:t>for the purpose of</w:t>
      </w:r>
      <w:proofErr w:type="gramEnd"/>
      <w:r>
        <w:rPr>
          <w:rFonts w:ascii="Arial" w:hAnsi="Arial" w:cs="Arial"/>
          <w:color w:val="000000"/>
        </w:rPr>
        <w:t xml:space="preserve"> international travel</w:t>
      </w:r>
    </w:p>
    <w:p w14:paraId="3506C0E1" w14:textId="77777777" w:rsidR="00177714" w:rsidRDefault="00177714" w:rsidP="00177714">
      <w:pPr>
        <w:widowControl w:val="0"/>
        <w:autoSpaceDE w:val="0"/>
        <w:autoSpaceDN w:val="0"/>
        <w:adjustRightInd w:val="0"/>
        <w:spacing w:before="34" w:line="253" w:lineRule="exact"/>
        <w:ind w:left="1436"/>
        <w:rPr>
          <w:rFonts w:ascii="Arial" w:hAnsi="Arial" w:cs="Arial"/>
          <w:color w:val="000000"/>
          <w:spacing w:val="1"/>
        </w:rPr>
      </w:pPr>
      <w:r>
        <w:rPr>
          <w:rFonts w:ascii="Arial" w:hAnsi="Arial" w:cs="Arial"/>
          <w:color w:val="000000"/>
          <w:spacing w:val="1"/>
        </w:rPr>
        <w:t xml:space="preserve">that: </w:t>
      </w:r>
    </w:p>
    <w:p w14:paraId="5F22351A" w14:textId="77777777" w:rsidR="00177714" w:rsidRDefault="00177714" w:rsidP="00177714">
      <w:pPr>
        <w:widowControl w:val="0"/>
        <w:tabs>
          <w:tab w:val="left" w:pos="2008"/>
        </w:tabs>
        <w:autoSpaceDE w:val="0"/>
        <w:autoSpaceDN w:val="0"/>
        <w:adjustRightInd w:val="0"/>
        <w:spacing w:before="127" w:line="253" w:lineRule="exact"/>
        <w:ind w:left="1436"/>
        <w:rPr>
          <w:rFonts w:ascii="Arial" w:hAnsi="Arial" w:cs="Arial"/>
          <w:color w:val="000000"/>
        </w:rPr>
      </w:pPr>
      <w:r>
        <w:rPr>
          <w:rFonts w:ascii="Arial" w:hAnsi="Arial" w:cs="Arial"/>
          <w:color w:val="000000"/>
          <w:spacing w:val="-1"/>
        </w:rPr>
        <w:t>(</w:t>
      </w:r>
      <w:proofErr w:type="spellStart"/>
      <w:r>
        <w:rPr>
          <w:rFonts w:ascii="Arial" w:hAnsi="Arial" w:cs="Arial"/>
          <w:color w:val="000000"/>
          <w:spacing w:val="-1"/>
        </w:rPr>
        <w:t>i</w:t>
      </w:r>
      <w:proofErr w:type="spellEnd"/>
      <w:r>
        <w:rPr>
          <w:rFonts w:ascii="Arial" w:hAnsi="Arial" w:cs="Arial"/>
          <w:color w:val="000000"/>
          <w:spacing w:val="-1"/>
        </w:rPr>
        <w:t xml:space="preserve">) </w:t>
      </w:r>
      <w:r>
        <w:rPr>
          <w:rFonts w:ascii="Arial" w:hAnsi="Arial" w:cs="Arial"/>
          <w:color w:val="000000"/>
          <w:spacing w:val="-1"/>
        </w:rPr>
        <w:tab/>
      </w:r>
      <w:r>
        <w:rPr>
          <w:rFonts w:ascii="Arial" w:hAnsi="Arial" w:cs="Arial"/>
          <w:color w:val="000000"/>
        </w:rPr>
        <w:t xml:space="preserve">contains a photograph and the signature of the person in whose name the </w:t>
      </w:r>
    </w:p>
    <w:p w14:paraId="3E5C1D95" w14:textId="77777777" w:rsidR="00177714" w:rsidRDefault="00177714" w:rsidP="00177714">
      <w:pPr>
        <w:widowControl w:val="0"/>
        <w:autoSpaceDE w:val="0"/>
        <w:autoSpaceDN w:val="0"/>
        <w:adjustRightInd w:val="0"/>
        <w:spacing w:before="7" w:line="253" w:lineRule="exact"/>
        <w:ind w:left="2008"/>
        <w:rPr>
          <w:rFonts w:ascii="Arial" w:hAnsi="Arial" w:cs="Arial"/>
          <w:color w:val="000000"/>
        </w:rPr>
      </w:pPr>
      <w:r>
        <w:rPr>
          <w:rFonts w:ascii="Arial" w:hAnsi="Arial" w:cs="Arial"/>
          <w:color w:val="000000"/>
        </w:rPr>
        <w:t xml:space="preserve">document is issued, and </w:t>
      </w:r>
    </w:p>
    <w:p w14:paraId="6EE7AF9F" w14:textId="77777777" w:rsidR="00177714" w:rsidRDefault="00177714" w:rsidP="00177714">
      <w:pPr>
        <w:widowControl w:val="0"/>
        <w:tabs>
          <w:tab w:val="left" w:pos="2008"/>
        </w:tabs>
        <w:autoSpaceDE w:val="0"/>
        <w:autoSpaceDN w:val="0"/>
        <w:adjustRightInd w:val="0"/>
        <w:spacing w:before="107" w:line="253" w:lineRule="exact"/>
        <w:ind w:left="1436"/>
        <w:rPr>
          <w:rFonts w:ascii="Arial" w:hAnsi="Arial" w:cs="Arial"/>
          <w:color w:val="000000"/>
        </w:rPr>
      </w:pPr>
      <w:r>
        <w:rPr>
          <w:rFonts w:ascii="Arial" w:hAnsi="Arial" w:cs="Arial"/>
          <w:color w:val="000000"/>
          <w:spacing w:val="-1"/>
        </w:rPr>
        <w:t xml:space="preserve">(ii) </w:t>
      </w:r>
      <w:r>
        <w:rPr>
          <w:rFonts w:ascii="Arial" w:hAnsi="Arial" w:cs="Arial"/>
          <w:color w:val="000000"/>
          <w:spacing w:val="-1"/>
        </w:rPr>
        <w:tab/>
      </w:r>
      <w:r>
        <w:rPr>
          <w:rFonts w:ascii="Arial" w:hAnsi="Arial" w:cs="Arial"/>
          <w:color w:val="000000"/>
        </w:rPr>
        <w:t xml:space="preserve">is issued by a foreign government, the United Nations or an agency of the </w:t>
      </w:r>
    </w:p>
    <w:p w14:paraId="49496670" w14:textId="77777777" w:rsidR="00177714" w:rsidRDefault="00177714" w:rsidP="00177714">
      <w:pPr>
        <w:widowControl w:val="0"/>
        <w:autoSpaceDE w:val="0"/>
        <w:autoSpaceDN w:val="0"/>
        <w:adjustRightInd w:val="0"/>
        <w:spacing w:before="7" w:line="253" w:lineRule="exact"/>
        <w:ind w:left="2008"/>
        <w:rPr>
          <w:rFonts w:ascii="Arial" w:hAnsi="Arial" w:cs="Arial"/>
          <w:color w:val="000000"/>
        </w:rPr>
      </w:pPr>
      <w:r>
        <w:rPr>
          <w:rFonts w:ascii="Arial" w:hAnsi="Arial" w:cs="Arial"/>
          <w:color w:val="000000"/>
        </w:rPr>
        <w:t xml:space="preserve">United Nations, and </w:t>
      </w:r>
    </w:p>
    <w:p w14:paraId="1FEBC44F" w14:textId="77777777" w:rsidR="00177714" w:rsidRDefault="00177714" w:rsidP="00177714">
      <w:pPr>
        <w:widowControl w:val="0"/>
        <w:tabs>
          <w:tab w:val="left" w:pos="2008"/>
        </w:tabs>
        <w:autoSpaceDE w:val="0"/>
        <w:autoSpaceDN w:val="0"/>
        <w:adjustRightInd w:val="0"/>
        <w:spacing w:before="135" w:line="253" w:lineRule="exact"/>
        <w:ind w:left="870" w:firstLine="566"/>
        <w:rPr>
          <w:rFonts w:ascii="Arial" w:hAnsi="Arial" w:cs="Arial"/>
          <w:color w:val="000000"/>
        </w:rPr>
      </w:pPr>
      <w:r>
        <w:rPr>
          <w:rFonts w:ascii="Arial" w:hAnsi="Arial" w:cs="Arial"/>
          <w:color w:val="000000"/>
        </w:rPr>
        <w:t>(iii)</w:t>
      </w:r>
      <w:r>
        <w:rPr>
          <w:rFonts w:ascii="Arial" w:hAnsi="Arial" w:cs="Arial"/>
          <w:color w:val="000000"/>
        </w:rPr>
        <w:tab/>
        <w:t>if it is in a language other than English, is accompanied by a document</w:t>
      </w:r>
    </w:p>
    <w:p w14:paraId="32D6DA93" w14:textId="32BD14E0" w:rsidR="00177714" w:rsidRDefault="00177714" w:rsidP="00177714">
      <w:pPr>
        <w:widowControl w:val="0"/>
        <w:autoSpaceDE w:val="0"/>
        <w:autoSpaceDN w:val="0"/>
        <w:adjustRightInd w:val="0"/>
        <w:spacing w:before="2" w:line="253" w:lineRule="exact"/>
        <w:ind w:left="870" w:firstLine="1137"/>
        <w:rPr>
          <w:rFonts w:ascii="Arial" w:hAnsi="Arial" w:cs="Arial"/>
          <w:color w:val="000000"/>
        </w:rPr>
      </w:pPr>
      <w:r>
        <w:rPr>
          <w:rFonts w:ascii="Arial" w:hAnsi="Arial" w:cs="Arial"/>
          <w:color w:val="000000"/>
        </w:rPr>
        <w:t>purporting to contain an English translation of the document,</w:t>
      </w:r>
    </w:p>
    <w:p w14:paraId="11944F6A" w14:textId="77777777" w:rsidR="00733D7A" w:rsidRDefault="00733D7A" w:rsidP="00733D7A">
      <w:pPr>
        <w:widowControl w:val="0"/>
        <w:autoSpaceDE w:val="0"/>
        <w:autoSpaceDN w:val="0"/>
        <w:adjustRightInd w:val="0"/>
        <w:spacing w:line="184" w:lineRule="exact"/>
        <w:ind w:left="20"/>
        <w:rPr>
          <w:ins w:id="72" w:author="Robert Goncalves" w:date="2019-03-27T20:22:00Z"/>
          <w:rFonts w:ascii="Arial" w:hAnsi="Arial" w:cs="Arial"/>
          <w:color w:val="1F487C"/>
          <w:spacing w:val="1"/>
          <w:sz w:val="16"/>
          <w:szCs w:val="16"/>
        </w:rPr>
      </w:pPr>
      <w:ins w:id="73" w:author="Robert Goncalves" w:date="2019-03-27T20:22:00Z">
        <w:r>
          <w:rPr>
            <w:rFonts w:ascii="Arial" w:hAnsi="Arial" w:cs="Arial"/>
            <w:color w:val="1F487C"/>
            <w:spacing w:val="1"/>
            <w:sz w:val="16"/>
            <w:szCs w:val="16"/>
          </w:rPr>
          <w:lastRenderedPageBreak/>
          <w:t xml:space="preserve">Conveyancing Rules – May 2019 </w:t>
        </w:r>
      </w:ins>
    </w:p>
    <w:p w14:paraId="6BDC6072" w14:textId="01B7501B" w:rsidR="00733D7A" w:rsidRDefault="00733D7A" w:rsidP="00733D7A">
      <w:pPr>
        <w:widowControl w:val="0"/>
        <w:autoSpaceDE w:val="0"/>
        <w:autoSpaceDN w:val="0"/>
        <w:adjustRightInd w:val="0"/>
        <w:spacing w:before="2" w:line="253" w:lineRule="exact"/>
        <w:rPr>
          <w:ins w:id="74" w:author="Robert Goncalves" w:date="2019-03-27T20:22:00Z"/>
          <w:rFonts w:ascii="Arial" w:hAnsi="Arial" w:cs="Arial"/>
          <w:color w:val="000000"/>
        </w:rPr>
      </w:pPr>
    </w:p>
    <w:p w14:paraId="778C0500" w14:textId="64764C25" w:rsidR="00177714" w:rsidRDefault="00177714" w:rsidP="00177714">
      <w:pPr>
        <w:widowControl w:val="0"/>
        <w:tabs>
          <w:tab w:val="left" w:pos="1436"/>
        </w:tabs>
        <w:autoSpaceDE w:val="0"/>
        <w:autoSpaceDN w:val="0"/>
        <w:adjustRightInd w:val="0"/>
        <w:spacing w:before="154" w:line="253" w:lineRule="exact"/>
        <w:ind w:left="870"/>
        <w:rPr>
          <w:rFonts w:ascii="Arial" w:hAnsi="Arial" w:cs="Arial"/>
          <w:color w:val="000000"/>
        </w:rPr>
      </w:pPr>
      <w:r>
        <w:rPr>
          <w:rFonts w:ascii="Arial" w:hAnsi="Arial" w:cs="Arial"/>
          <w:color w:val="000000"/>
        </w:rPr>
        <w:t>(d)</w:t>
      </w:r>
      <w:r>
        <w:rPr>
          <w:rFonts w:ascii="Arial" w:hAnsi="Arial" w:cs="Arial"/>
          <w:color w:val="000000"/>
        </w:rPr>
        <w:tab/>
        <w:t xml:space="preserve">a Photo Card issued under the </w:t>
      </w:r>
      <w:hyperlink r:id="rId24" w:anchor="/view/act/2005/20" w:history="1">
        <w:r w:rsidRPr="00377A96">
          <w:rPr>
            <w:rFonts w:ascii="Arial" w:hAnsi="Arial" w:cs="Arial"/>
            <w:i/>
            <w:color w:val="000000"/>
          </w:rPr>
          <w:t>Photo Card Act 2005,</w:t>
        </w:r>
      </w:hyperlink>
    </w:p>
    <w:p w14:paraId="51A8DBC4" w14:textId="77777777" w:rsidR="00177714" w:rsidRDefault="00177714" w:rsidP="00177714">
      <w:pPr>
        <w:widowControl w:val="0"/>
        <w:tabs>
          <w:tab w:val="left" w:pos="1436"/>
        </w:tabs>
        <w:autoSpaceDE w:val="0"/>
        <w:autoSpaceDN w:val="0"/>
        <w:adjustRightInd w:val="0"/>
        <w:spacing w:before="170" w:line="253" w:lineRule="exact"/>
        <w:ind w:left="870"/>
        <w:rPr>
          <w:rFonts w:ascii="Arial" w:hAnsi="Arial" w:cs="Arial"/>
          <w:color w:val="000000"/>
        </w:rPr>
      </w:pPr>
      <w:r>
        <w:rPr>
          <w:rFonts w:ascii="Arial" w:hAnsi="Arial" w:cs="Arial"/>
          <w:color w:val="000000"/>
        </w:rPr>
        <w:t>(e)</w:t>
      </w:r>
      <w:r>
        <w:rPr>
          <w:rFonts w:ascii="Arial" w:hAnsi="Arial" w:cs="Arial"/>
          <w:color w:val="000000"/>
        </w:rPr>
        <w:tab/>
        <w:t>a card issued under a law of the Commonwealth or another State or Territory</w:t>
      </w:r>
    </w:p>
    <w:p w14:paraId="5603D754" w14:textId="77777777" w:rsidR="00177714" w:rsidRDefault="00177714" w:rsidP="00177714">
      <w:pPr>
        <w:widowControl w:val="0"/>
        <w:autoSpaceDE w:val="0"/>
        <w:autoSpaceDN w:val="0"/>
        <w:adjustRightInd w:val="0"/>
        <w:spacing w:before="45" w:line="253" w:lineRule="exact"/>
        <w:ind w:left="870" w:firstLine="566"/>
        <w:rPr>
          <w:rFonts w:ascii="Arial" w:hAnsi="Arial" w:cs="Arial"/>
          <w:color w:val="000000"/>
        </w:rPr>
      </w:pPr>
      <w:proofErr w:type="gramStart"/>
      <w:r>
        <w:rPr>
          <w:rFonts w:ascii="Arial" w:hAnsi="Arial" w:cs="Arial"/>
          <w:color w:val="000000"/>
        </w:rPr>
        <w:t>for the purpose of</w:t>
      </w:r>
      <w:proofErr w:type="gramEnd"/>
      <w:r>
        <w:rPr>
          <w:rFonts w:ascii="Arial" w:hAnsi="Arial" w:cs="Arial"/>
          <w:color w:val="000000"/>
        </w:rPr>
        <w:t xml:space="preserve"> proving the person’s age which contains a photograph of the</w:t>
      </w:r>
    </w:p>
    <w:p w14:paraId="74887543" w14:textId="1016C025" w:rsidR="00177714" w:rsidRDefault="00177714" w:rsidP="00A72CBE">
      <w:pPr>
        <w:widowControl w:val="0"/>
        <w:autoSpaceDE w:val="0"/>
        <w:autoSpaceDN w:val="0"/>
        <w:adjustRightInd w:val="0"/>
        <w:spacing w:before="50" w:line="253" w:lineRule="exact"/>
        <w:ind w:left="870" w:firstLine="566"/>
        <w:rPr>
          <w:del w:id="75" w:author="Robert Goncalves" w:date="2019-03-27T20:22:00Z"/>
          <w:rFonts w:ascii="Arial" w:hAnsi="Arial" w:cs="Arial"/>
          <w:color w:val="000000"/>
        </w:rPr>
      </w:pPr>
      <w:r>
        <w:rPr>
          <w:rFonts w:ascii="Arial" w:hAnsi="Arial" w:cs="Arial"/>
          <w:color w:val="000000"/>
        </w:rPr>
        <w:t>person in whose name the card is issued,</w:t>
      </w:r>
    </w:p>
    <w:p w14:paraId="00CE1E36" w14:textId="77777777" w:rsidR="00177714" w:rsidRDefault="00177714" w:rsidP="00177714">
      <w:pPr>
        <w:widowControl w:val="0"/>
        <w:tabs>
          <w:tab w:val="left" w:pos="1436"/>
        </w:tabs>
        <w:autoSpaceDE w:val="0"/>
        <w:autoSpaceDN w:val="0"/>
        <w:adjustRightInd w:val="0"/>
        <w:spacing w:before="164" w:line="253" w:lineRule="exact"/>
        <w:ind w:left="870"/>
        <w:rPr>
          <w:rFonts w:ascii="Arial" w:hAnsi="Arial" w:cs="Arial"/>
          <w:color w:val="000000"/>
        </w:rPr>
      </w:pPr>
      <w:r>
        <w:rPr>
          <w:rFonts w:ascii="Arial" w:hAnsi="Arial" w:cs="Arial"/>
          <w:color w:val="000000"/>
        </w:rPr>
        <w:t>(f)</w:t>
      </w:r>
      <w:r>
        <w:rPr>
          <w:rFonts w:ascii="Arial" w:hAnsi="Arial" w:cs="Arial"/>
          <w:color w:val="000000"/>
        </w:rPr>
        <w:tab/>
        <w:t xml:space="preserve">a national identity card issued </w:t>
      </w:r>
      <w:proofErr w:type="gramStart"/>
      <w:r>
        <w:rPr>
          <w:rFonts w:ascii="Arial" w:hAnsi="Arial" w:cs="Arial"/>
          <w:color w:val="000000"/>
        </w:rPr>
        <w:t>for the purpose of</w:t>
      </w:r>
      <w:proofErr w:type="gramEnd"/>
      <w:r>
        <w:rPr>
          <w:rFonts w:ascii="Arial" w:hAnsi="Arial" w:cs="Arial"/>
          <w:color w:val="000000"/>
        </w:rPr>
        <w:t xml:space="preserve"> identification that:</w:t>
      </w:r>
    </w:p>
    <w:p w14:paraId="531F1FDE" w14:textId="4772B0B0" w:rsidR="009017B6" w:rsidRDefault="00177714" w:rsidP="009017B6">
      <w:pPr>
        <w:widowControl w:val="0"/>
        <w:tabs>
          <w:tab w:val="left" w:pos="2008"/>
        </w:tabs>
        <w:autoSpaceDE w:val="0"/>
        <w:autoSpaceDN w:val="0"/>
        <w:adjustRightInd w:val="0"/>
        <w:spacing w:before="120" w:line="253" w:lineRule="exact"/>
        <w:ind w:left="1980" w:hanging="544"/>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contains a photograph and the signature of the person in whose name the</w:t>
      </w:r>
      <w:r w:rsidR="002144F1">
        <w:rPr>
          <w:rFonts w:ascii="Arial" w:hAnsi="Arial" w:cs="Arial"/>
          <w:color w:val="000000"/>
        </w:rPr>
        <w:t xml:space="preserve"> </w:t>
      </w:r>
      <w:r>
        <w:rPr>
          <w:rFonts w:ascii="Arial" w:hAnsi="Arial" w:cs="Arial"/>
          <w:color w:val="000000"/>
        </w:rPr>
        <w:t>document is issued, and</w:t>
      </w:r>
    </w:p>
    <w:p w14:paraId="77B20DCC" w14:textId="6C166934" w:rsidR="009017B6" w:rsidRDefault="009017B6" w:rsidP="009017B6">
      <w:pPr>
        <w:widowControl w:val="0"/>
        <w:tabs>
          <w:tab w:val="left" w:pos="2008"/>
        </w:tabs>
        <w:autoSpaceDE w:val="0"/>
        <w:autoSpaceDN w:val="0"/>
        <w:adjustRightInd w:val="0"/>
        <w:spacing w:before="120" w:line="253" w:lineRule="exact"/>
        <w:ind w:left="1436"/>
        <w:rPr>
          <w:rFonts w:ascii="Arial" w:hAnsi="Arial" w:cs="Arial"/>
          <w:color w:val="000000"/>
        </w:rPr>
      </w:pPr>
      <w:r>
        <w:rPr>
          <w:rFonts w:ascii="Arial" w:hAnsi="Arial" w:cs="Arial"/>
          <w:color w:val="000000"/>
          <w:spacing w:val="-1"/>
        </w:rPr>
        <w:t xml:space="preserve">(ii) </w:t>
      </w:r>
      <w:r>
        <w:rPr>
          <w:rFonts w:ascii="Arial" w:hAnsi="Arial" w:cs="Arial"/>
          <w:color w:val="000000"/>
          <w:spacing w:val="-1"/>
        </w:rPr>
        <w:tab/>
      </w:r>
      <w:r>
        <w:rPr>
          <w:rFonts w:ascii="Arial" w:hAnsi="Arial" w:cs="Arial"/>
          <w:color w:val="000000"/>
        </w:rPr>
        <w:t xml:space="preserve">is issued by a foreign government, the United Nations or an agency of the </w:t>
      </w:r>
    </w:p>
    <w:p w14:paraId="04C83DD4" w14:textId="77777777" w:rsidR="009017B6" w:rsidRDefault="009017B6" w:rsidP="009017B6">
      <w:pPr>
        <w:widowControl w:val="0"/>
        <w:autoSpaceDE w:val="0"/>
        <w:autoSpaceDN w:val="0"/>
        <w:adjustRightInd w:val="0"/>
        <w:spacing w:before="120" w:line="237" w:lineRule="exact"/>
        <w:ind w:left="2008"/>
        <w:rPr>
          <w:rFonts w:ascii="Arial" w:hAnsi="Arial" w:cs="Arial"/>
          <w:color w:val="000000"/>
        </w:rPr>
      </w:pPr>
      <w:r>
        <w:rPr>
          <w:rFonts w:ascii="Arial" w:hAnsi="Arial" w:cs="Arial"/>
          <w:color w:val="000000"/>
        </w:rPr>
        <w:t xml:space="preserve">United Nations, and </w:t>
      </w:r>
    </w:p>
    <w:p w14:paraId="10F8A517" w14:textId="77777777" w:rsidR="009017B6" w:rsidRDefault="009017B6" w:rsidP="009017B6">
      <w:pPr>
        <w:widowControl w:val="0"/>
        <w:tabs>
          <w:tab w:val="left" w:pos="2008"/>
        </w:tabs>
        <w:autoSpaceDE w:val="0"/>
        <w:autoSpaceDN w:val="0"/>
        <w:adjustRightInd w:val="0"/>
        <w:spacing w:before="120" w:line="253" w:lineRule="exact"/>
        <w:ind w:left="1436"/>
        <w:rPr>
          <w:rFonts w:ascii="Arial" w:hAnsi="Arial" w:cs="Arial"/>
          <w:color w:val="000000"/>
        </w:rPr>
      </w:pPr>
      <w:r>
        <w:rPr>
          <w:rFonts w:ascii="Arial" w:hAnsi="Arial" w:cs="Arial"/>
          <w:color w:val="000000"/>
          <w:spacing w:val="-1"/>
        </w:rPr>
        <w:t xml:space="preserve">(iii) </w:t>
      </w:r>
      <w:r>
        <w:rPr>
          <w:rFonts w:ascii="Arial" w:hAnsi="Arial" w:cs="Arial"/>
          <w:color w:val="000000"/>
          <w:spacing w:val="-1"/>
        </w:rPr>
        <w:tab/>
      </w:r>
      <w:r>
        <w:rPr>
          <w:rFonts w:ascii="Arial" w:hAnsi="Arial" w:cs="Arial"/>
          <w:color w:val="000000"/>
        </w:rPr>
        <w:t xml:space="preserve">if it is in a language other than English, is accompanied by a document </w:t>
      </w:r>
    </w:p>
    <w:p w14:paraId="2DE22A3D" w14:textId="77777777" w:rsidR="009017B6" w:rsidRDefault="009017B6" w:rsidP="009017B6">
      <w:pPr>
        <w:widowControl w:val="0"/>
        <w:autoSpaceDE w:val="0"/>
        <w:autoSpaceDN w:val="0"/>
        <w:adjustRightInd w:val="0"/>
        <w:spacing w:before="120" w:line="237" w:lineRule="exact"/>
        <w:ind w:left="2008"/>
        <w:rPr>
          <w:rFonts w:ascii="Arial" w:hAnsi="Arial" w:cs="Arial"/>
          <w:color w:val="000000"/>
        </w:rPr>
      </w:pPr>
      <w:r>
        <w:rPr>
          <w:rFonts w:ascii="Arial" w:hAnsi="Arial" w:cs="Arial"/>
          <w:color w:val="000000"/>
        </w:rPr>
        <w:t xml:space="preserve">purporting to contain an English translation of the document. </w:t>
      </w:r>
    </w:p>
    <w:p w14:paraId="587B398E" w14:textId="77777777" w:rsidR="009017B6" w:rsidRDefault="009017B6" w:rsidP="009017B6">
      <w:pPr>
        <w:widowControl w:val="0"/>
        <w:autoSpaceDE w:val="0"/>
        <w:autoSpaceDN w:val="0"/>
        <w:adjustRightInd w:val="0"/>
        <w:spacing w:before="1" w:line="237" w:lineRule="exact"/>
        <w:rPr>
          <w:rFonts w:ascii="Arial" w:hAnsi="Arial" w:cs="Arial"/>
          <w:color w:val="000000"/>
        </w:rPr>
      </w:pPr>
    </w:p>
    <w:p w14:paraId="01323A48" w14:textId="1EBB79E3" w:rsidR="009017B6" w:rsidRDefault="009017B6" w:rsidP="00E436C2">
      <w:pPr>
        <w:widowControl w:val="0"/>
        <w:autoSpaceDE w:val="0"/>
        <w:autoSpaceDN w:val="0"/>
        <w:adjustRightInd w:val="0"/>
        <w:spacing w:before="1" w:line="237" w:lineRule="exact"/>
        <w:ind w:left="1280" w:hanging="410"/>
        <w:rPr>
          <w:rFonts w:ascii="Arial" w:hAnsi="Arial" w:cs="Arial"/>
          <w:color w:val="000000"/>
        </w:rPr>
      </w:pPr>
      <w:r>
        <w:rPr>
          <w:rFonts w:ascii="Arial" w:hAnsi="Arial" w:cs="Arial"/>
          <w:color w:val="000000"/>
        </w:rPr>
        <w:t>(g)</w:t>
      </w:r>
      <w:r>
        <w:rPr>
          <w:rFonts w:ascii="Arial" w:hAnsi="Arial" w:cs="Arial"/>
          <w:color w:val="000000"/>
        </w:rPr>
        <w:tab/>
      </w:r>
      <w:r w:rsidR="00E436C2" w:rsidRPr="00E436C2">
        <w:rPr>
          <w:rFonts w:ascii="Arial" w:hAnsi="Arial" w:cs="Arial"/>
        </w:rPr>
        <w:t>Australi</w:t>
      </w:r>
      <w:r w:rsidRPr="00E436C2">
        <w:rPr>
          <w:rFonts w:ascii="Arial" w:hAnsi="Arial" w:cs="Arial"/>
        </w:rPr>
        <w:t xml:space="preserve">an </w:t>
      </w:r>
      <w:r w:rsidR="00E436C2" w:rsidRPr="00E436C2">
        <w:rPr>
          <w:rFonts w:ascii="Arial" w:hAnsi="Arial" w:cs="Arial"/>
        </w:rPr>
        <w:t xml:space="preserve">Evidence of Immigration Status </w:t>
      </w:r>
      <w:proofErr w:type="spellStart"/>
      <w:r w:rsidR="00E436C2" w:rsidRPr="00E436C2">
        <w:rPr>
          <w:rFonts w:ascii="Arial" w:hAnsi="Arial" w:cs="Arial"/>
        </w:rPr>
        <w:t>ImmiCard</w:t>
      </w:r>
      <w:proofErr w:type="spellEnd"/>
      <w:r w:rsidR="00E436C2" w:rsidRPr="00E436C2">
        <w:rPr>
          <w:rFonts w:ascii="Arial" w:hAnsi="Arial" w:cs="Arial"/>
        </w:rPr>
        <w:t xml:space="preserve"> or Australian Migration Status </w:t>
      </w:r>
      <w:proofErr w:type="spellStart"/>
      <w:r w:rsidR="00E436C2" w:rsidRPr="00E436C2">
        <w:rPr>
          <w:rFonts w:ascii="Arial" w:hAnsi="Arial" w:cs="Arial"/>
        </w:rPr>
        <w:t>ImmiCard</w:t>
      </w:r>
      <w:proofErr w:type="spellEnd"/>
      <w:r w:rsidR="00E436C2" w:rsidRPr="00E436C2">
        <w:rPr>
          <w:rFonts w:ascii="Arial" w:hAnsi="Arial" w:cs="Arial"/>
        </w:rPr>
        <w:t>.</w:t>
      </w:r>
      <w:r w:rsidR="0081464F" w:rsidRPr="00E436C2">
        <w:rPr>
          <w:rFonts w:ascii="Arial" w:hAnsi="Arial" w:cs="Arial"/>
        </w:rPr>
        <w:t xml:space="preserve"> </w:t>
      </w:r>
    </w:p>
    <w:p w14:paraId="30905B6B" w14:textId="7D361B32" w:rsidR="0077301E" w:rsidRPr="001C259C" w:rsidRDefault="009017B6" w:rsidP="001C259C">
      <w:pPr>
        <w:widowControl w:val="0"/>
        <w:autoSpaceDE w:val="0"/>
        <w:autoSpaceDN w:val="0"/>
        <w:adjustRightInd w:val="0"/>
        <w:spacing w:before="189" w:line="300" w:lineRule="exact"/>
        <w:ind w:left="870" w:right="965"/>
        <w:jc w:val="both"/>
        <w:rPr>
          <w:rFonts w:ascii="Arial" w:hAnsi="Arial" w:cs="Arial"/>
          <w:color w:val="000000"/>
        </w:rPr>
      </w:pPr>
      <w:r>
        <w:rPr>
          <w:rFonts w:ascii="Arial Bold Italic" w:hAnsi="Arial Bold Italic" w:cs="Arial Bold Italic"/>
          <w:color w:val="000000"/>
        </w:rPr>
        <w:t>Representative</w:t>
      </w:r>
      <w:r>
        <w:rPr>
          <w:rFonts w:ascii="Arial" w:hAnsi="Arial" w:cs="Arial"/>
          <w:color w:val="000000"/>
        </w:rPr>
        <w:t xml:space="preserve"> means an Australian Legal Practitioner, a Law Practice or a Licensed Conveyancer who acts on behalf of a Client. </w:t>
      </w:r>
    </w:p>
    <w:p w14:paraId="72DC0D79" w14:textId="6742DD53" w:rsidR="0081464F" w:rsidRDefault="0081464F" w:rsidP="009017B6">
      <w:pPr>
        <w:widowControl w:val="0"/>
        <w:autoSpaceDE w:val="0"/>
        <w:autoSpaceDN w:val="0"/>
        <w:adjustRightInd w:val="0"/>
        <w:spacing w:before="159" w:line="253" w:lineRule="exact"/>
        <w:ind w:left="870"/>
        <w:rPr>
          <w:rFonts w:ascii="Arial" w:hAnsi="Arial" w:cs="Arial"/>
          <w:color w:val="000000"/>
        </w:rPr>
      </w:pPr>
      <w:r>
        <w:rPr>
          <w:rFonts w:ascii="Arial Bold Italic" w:hAnsi="Arial Bold Italic" w:cs="Arial Bold Italic"/>
          <w:color w:val="000000"/>
        </w:rPr>
        <w:t xml:space="preserve">RPA </w:t>
      </w:r>
      <w:r>
        <w:rPr>
          <w:rFonts w:ascii="Arial" w:hAnsi="Arial" w:cs="Arial"/>
          <w:color w:val="000000"/>
        </w:rPr>
        <w:t xml:space="preserve">means the </w:t>
      </w:r>
      <w:r>
        <w:rPr>
          <w:rFonts w:ascii="Arial Italic" w:hAnsi="Arial Italic" w:cs="Arial Italic"/>
          <w:color w:val="000000"/>
        </w:rPr>
        <w:t>Real Property Act 1900</w:t>
      </w:r>
      <w:r>
        <w:rPr>
          <w:rFonts w:ascii="Arial" w:hAnsi="Arial" w:cs="Arial"/>
          <w:color w:val="000000"/>
        </w:rPr>
        <w:t>.</w:t>
      </w:r>
    </w:p>
    <w:p w14:paraId="39AB34F7" w14:textId="79DCD233" w:rsidR="009017B6" w:rsidRDefault="0081464F" w:rsidP="009017B6">
      <w:pPr>
        <w:widowControl w:val="0"/>
        <w:autoSpaceDE w:val="0"/>
        <w:autoSpaceDN w:val="0"/>
        <w:adjustRightInd w:val="0"/>
        <w:spacing w:before="159" w:line="253" w:lineRule="exact"/>
        <w:ind w:left="870"/>
        <w:rPr>
          <w:rFonts w:ascii="Arial" w:hAnsi="Arial" w:cs="Arial"/>
          <w:color w:val="000000"/>
        </w:rPr>
      </w:pPr>
      <w:r>
        <w:rPr>
          <w:rFonts w:ascii="Arial Bold Italic" w:hAnsi="Arial Bold Italic" w:cs="Arial Bold Italic"/>
          <w:color w:val="000000"/>
        </w:rPr>
        <w:t>Secondary Identification D</w:t>
      </w:r>
      <w:r w:rsidR="009017B6">
        <w:rPr>
          <w:rFonts w:ascii="Arial Bold Italic" w:hAnsi="Arial Bold Italic" w:cs="Arial Bold Italic"/>
          <w:color w:val="000000"/>
        </w:rPr>
        <w:t>ocument</w:t>
      </w:r>
      <w:r w:rsidR="009017B6">
        <w:rPr>
          <w:rFonts w:ascii="Arial" w:hAnsi="Arial" w:cs="Arial"/>
          <w:color w:val="000000"/>
        </w:rPr>
        <w:t xml:space="preserve"> means any of the following: </w:t>
      </w:r>
    </w:p>
    <w:p w14:paraId="781BC6A9" w14:textId="529C6230" w:rsidR="009017B6" w:rsidRDefault="009017B6" w:rsidP="009017B6">
      <w:pPr>
        <w:widowControl w:val="0"/>
        <w:tabs>
          <w:tab w:val="left" w:pos="1436"/>
        </w:tabs>
        <w:autoSpaceDE w:val="0"/>
        <w:autoSpaceDN w:val="0"/>
        <w:adjustRightInd w:val="0"/>
        <w:spacing w:before="209" w:line="300" w:lineRule="exact"/>
        <w:ind w:left="870" w:right="632"/>
        <w:jc w:val="both"/>
        <w:rPr>
          <w:rFonts w:ascii="Arial" w:hAnsi="Arial" w:cs="Arial"/>
          <w:color w:val="000000"/>
        </w:rPr>
      </w:pPr>
      <w:r>
        <w:rPr>
          <w:rFonts w:ascii="Arial" w:hAnsi="Arial" w:cs="Arial"/>
          <w:color w:val="000000"/>
        </w:rPr>
        <w:t xml:space="preserve">(a)    a notice that was issued to an individual by the Commonwealth, a State or </w:t>
      </w:r>
      <w:r>
        <w:rPr>
          <w:rFonts w:ascii="Arial" w:hAnsi="Arial" w:cs="Arial"/>
          <w:color w:val="000000"/>
        </w:rPr>
        <w:br/>
      </w:r>
      <w:r>
        <w:rPr>
          <w:rFonts w:ascii="Arial" w:hAnsi="Arial" w:cs="Arial"/>
          <w:color w:val="000000"/>
        </w:rPr>
        <w:tab/>
        <w:t xml:space="preserve">Territory within the preceding 12 months that: </w:t>
      </w:r>
    </w:p>
    <w:p w14:paraId="5CA146EA" w14:textId="77777777" w:rsidR="009017B6" w:rsidRDefault="009017B6" w:rsidP="009017B6">
      <w:pPr>
        <w:widowControl w:val="0"/>
        <w:tabs>
          <w:tab w:val="left" w:pos="2008"/>
        </w:tabs>
        <w:autoSpaceDE w:val="0"/>
        <w:autoSpaceDN w:val="0"/>
        <w:adjustRightInd w:val="0"/>
        <w:spacing w:before="125" w:line="253" w:lineRule="exact"/>
        <w:ind w:left="1436"/>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contains the name of the individual and his or her address, and</w:t>
      </w:r>
    </w:p>
    <w:p w14:paraId="322A7339" w14:textId="77777777" w:rsidR="009017B6" w:rsidRDefault="009017B6" w:rsidP="009017B6">
      <w:pPr>
        <w:widowControl w:val="0"/>
        <w:tabs>
          <w:tab w:val="left" w:pos="2008"/>
        </w:tabs>
        <w:autoSpaceDE w:val="0"/>
        <w:autoSpaceDN w:val="0"/>
        <w:adjustRightInd w:val="0"/>
        <w:spacing w:before="121" w:line="253" w:lineRule="exact"/>
        <w:ind w:left="1436"/>
        <w:rPr>
          <w:rFonts w:ascii="Arial" w:hAnsi="Arial" w:cs="Arial"/>
          <w:color w:val="000000"/>
        </w:rPr>
      </w:pPr>
      <w:r>
        <w:rPr>
          <w:rFonts w:ascii="Arial" w:hAnsi="Arial" w:cs="Arial"/>
          <w:color w:val="000000"/>
        </w:rPr>
        <w:t>(ii)</w:t>
      </w:r>
      <w:r>
        <w:rPr>
          <w:rFonts w:ascii="Arial" w:hAnsi="Arial" w:cs="Arial"/>
          <w:color w:val="000000"/>
        </w:rPr>
        <w:tab/>
        <w:t>records the provision of financial benefits to the individual under a law of</w:t>
      </w:r>
    </w:p>
    <w:p w14:paraId="219320FC" w14:textId="77777777" w:rsidR="009017B6" w:rsidRDefault="009017B6" w:rsidP="009017B6">
      <w:pPr>
        <w:widowControl w:val="0"/>
        <w:autoSpaceDE w:val="0"/>
        <w:autoSpaceDN w:val="0"/>
        <w:adjustRightInd w:val="0"/>
        <w:spacing w:before="1" w:line="237" w:lineRule="exact"/>
        <w:ind w:left="2008"/>
        <w:rPr>
          <w:rFonts w:ascii="Arial" w:hAnsi="Arial" w:cs="Arial"/>
          <w:color w:val="000000"/>
        </w:rPr>
      </w:pPr>
      <w:r>
        <w:rPr>
          <w:rFonts w:ascii="Arial" w:hAnsi="Arial" w:cs="Arial"/>
          <w:color w:val="000000"/>
        </w:rPr>
        <w:t xml:space="preserve">the Commonwealth, State or Territory (as the case may be), </w:t>
      </w:r>
    </w:p>
    <w:p w14:paraId="24651DC5" w14:textId="77777777" w:rsidR="009017B6" w:rsidRDefault="009017B6" w:rsidP="009017B6">
      <w:pPr>
        <w:widowControl w:val="0"/>
        <w:tabs>
          <w:tab w:val="left" w:pos="1436"/>
        </w:tabs>
        <w:autoSpaceDE w:val="0"/>
        <w:autoSpaceDN w:val="0"/>
        <w:adjustRightInd w:val="0"/>
        <w:spacing w:before="131" w:line="300" w:lineRule="exact"/>
        <w:ind w:left="870" w:right="195"/>
        <w:jc w:val="both"/>
        <w:rPr>
          <w:rFonts w:ascii="Arial" w:hAnsi="Arial" w:cs="Arial"/>
          <w:color w:val="000000"/>
        </w:rPr>
      </w:pPr>
      <w:r>
        <w:rPr>
          <w:rFonts w:ascii="Arial" w:hAnsi="Arial" w:cs="Arial"/>
          <w:color w:val="000000"/>
        </w:rPr>
        <w:t xml:space="preserve">(b)    a notice that was issued to an individual by the Australian Tax Office within the </w:t>
      </w:r>
      <w:r>
        <w:rPr>
          <w:rFonts w:ascii="Arial" w:hAnsi="Arial" w:cs="Arial"/>
          <w:color w:val="000000"/>
        </w:rPr>
        <w:br/>
      </w:r>
      <w:r>
        <w:rPr>
          <w:rFonts w:ascii="Arial" w:hAnsi="Arial" w:cs="Arial"/>
          <w:color w:val="000000"/>
        </w:rPr>
        <w:tab/>
        <w:t xml:space="preserve">preceding 12 months that: </w:t>
      </w:r>
    </w:p>
    <w:p w14:paraId="5633C736" w14:textId="77777777" w:rsidR="009017B6" w:rsidRDefault="009017B6" w:rsidP="009017B6">
      <w:pPr>
        <w:widowControl w:val="0"/>
        <w:tabs>
          <w:tab w:val="left" w:pos="2008"/>
        </w:tabs>
        <w:autoSpaceDE w:val="0"/>
        <w:autoSpaceDN w:val="0"/>
        <w:adjustRightInd w:val="0"/>
        <w:spacing w:before="124" w:line="253" w:lineRule="exact"/>
        <w:ind w:left="1436"/>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contains the name of the individual and his or her address, and</w:t>
      </w:r>
    </w:p>
    <w:p w14:paraId="1B6E48BF" w14:textId="77777777" w:rsidR="009017B6" w:rsidRDefault="009017B6" w:rsidP="009017B6">
      <w:pPr>
        <w:widowControl w:val="0"/>
        <w:tabs>
          <w:tab w:val="left" w:pos="2008"/>
        </w:tabs>
        <w:autoSpaceDE w:val="0"/>
        <w:autoSpaceDN w:val="0"/>
        <w:adjustRightInd w:val="0"/>
        <w:spacing w:before="122" w:line="253" w:lineRule="exact"/>
        <w:ind w:left="1436"/>
        <w:rPr>
          <w:rFonts w:ascii="Arial" w:hAnsi="Arial" w:cs="Arial"/>
          <w:color w:val="000000"/>
        </w:rPr>
      </w:pPr>
      <w:r>
        <w:rPr>
          <w:rFonts w:ascii="Arial" w:hAnsi="Arial" w:cs="Arial"/>
          <w:color w:val="000000"/>
        </w:rPr>
        <w:t>(ii)</w:t>
      </w:r>
      <w:r>
        <w:rPr>
          <w:rFonts w:ascii="Arial" w:hAnsi="Arial" w:cs="Arial"/>
          <w:color w:val="000000"/>
        </w:rPr>
        <w:tab/>
        <w:t>records a debt payable to or by the individual by or to the Commonwealth</w:t>
      </w:r>
    </w:p>
    <w:p w14:paraId="70E990F7" w14:textId="77777777" w:rsidR="009017B6" w:rsidRDefault="009017B6" w:rsidP="009017B6">
      <w:pPr>
        <w:widowControl w:val="0"/>
        <w:autoSpaceDE w:val="0"/>
        <w:autoSpaceDN w:val="0"/>
        <w:adjustRightInd w:val="0"/>
        <w:spacing w:before="1" w:line="237" w:lineRule="exact"/>
        <w:ind w:left="2008"/>
        <w:rPr>
          <w:rFonts w:ascii="Arial" w:hAnsi="Arial" w:cs="Arial"/>
          <w:color w:val="000000"/>
        </w:rPr>
      </w:pPr>
      <w:r>
        <w:rPr>
          <w:rFonts w:ascii="Arial" w:hAnsi="Arial" w:cs="Arial"/>
          <w:color w:val="000000"/>
        </w:rPr>
        <w:t xml:space="preserve">under a Commonwealth law relating to taxation, </w:t>
      </w:r>
    </w:p>
    <w:p w14:paraId="4B6B3BCE" w14:textId="77777777" w:rsidR="009017B6" w:rsidRDefault="009017B6" w:rsidP="009017B6">
      <w:pPr>
        <w:widowControl w:val="0"/>
        <w:tabs>
          <w:tab w:val="left" w:pos="1436"/>
        </w:tabs>
        <w:autoSpaceDE w:val="0"/>
        <w:autoSpaceDN w:val="0"/>
        <w:adjustRightInd w:val="0"/>
        <w:spacing w:before="230" w:line="253" w:lineRule="exact"/>
        <w:ind w:left="870"/>
        <w:rPr>
          <w:rFonts w:ascii="Arial" w:hAnsi="Arial" w:cs="Arial"/>
          <w:color w:val="000000"/>
        </w:rPr>
      </w:pPr>
      <w:r>
        <w:rPr>
          <w:rFonts w:ascii="Arial" w:hAnsi="Arial" w:cs="Arial"/>
          <w:color w:val="000000"/>
          <w:spacing w:val="-1"/>
        </w:rPr>
        <w:t xml:space="preserve">(c) </w:t>
      </w:r>
      <w:r>
        <w:rPr>
          <w:rFonts w:ascii="Arial" w:hAnsi="Arial" w:cs="Arial"/>
          <w:color w:val="000000"/>
          <w:spacing w:val="-1"/>
        </w:rPr>
        <w:tab/>
      </w:r>
      <w:r>
        <w:rPr>
          <w:rFonts w:ascii="Arial" w:hAnsi="Arial" w:cs="Arial"/>
          <w:color w:val="000000"/>
        </w:rPr>
        <w:t xml:space="preserve">a notice that was issued to an individual by a local government body or utilities </w:t>
      </w:r>
    </w:p>
    <w:p w14:paraId="6BE23336" w14:textId="77777777" w:rsidR="009017B6" w:rsidRDefault="009017B6" w:rsidP="009017B6">
      <w:pPr>
        <w:widowControl w:val="0"/>
        <w:autoSpaceDE w:val="0"/>
        <w:autoSpaceDN w:val="0"/>
        <w:adjustRightInd w:val="0"/>
        <w:spacing w:before="9" w:line="300" w:lineRule="exact"/>
        <w:ind w:left="1436" w:right="182"/>
        <w:jc w:val="both"/>
        <w:rPr>
          <w:rFonts w:ascii="Arial" w:hAnsi="Arial" w:cs="Arial"/>
          <w:color w:val="000000"/>
        </w:rPr>
      </w:pPr>
      <w:r>
        <w:rPr>
          <w:rFonts w:ascii="Arial" w:hAnsi="Arial" w:cs="Arial"/>
          <w:color w:val="000000"/>
        </w:rPr>
        <w:t xml:space="preserve">provider within the preceding 3 months that contains the name of the individual and his or her address. </w:t>
      </w:r>
    </w:p>
    <w:p w14:paraId="7317AAA3" w14:textId="59978CCD" w:rsidR="00E419FF" w:rsidRDefault="009017B6" w:rsidP="009017B6">
      <w:pPr>
        <w:widowControl w:val="0"/>
        <w:tabs>
          <w:tab w:val="left" w:pos="1440"/>
        </w:tabs>
        <w:autoSpaceDE w:val="0"/>
        <w:autoSpaceDN w:val="0"/>
        <w:adjustRightInd w:val="0"/>
        <w:spacing w:before="131" w:line="253" w:lineRule="exact"/>
        <w:ind w:left="900"/>
        <w:rPr>
          <w:rFonts w:ascii="Arial" w:hAnsi="Arial" w:cs="Arial"/>
          <w:color w:val="000000"/>
        </w:rPr>
      </w:pPr>
      <w:r>
        <w:rPr>
          <w:rFonts w:ascii="Arial Bold Italic" w:hAnsi="Arial Bold Italic" w:cs="Arial Bold Italic"/>
          <w:color w:val="000000"/>
        </w:rPr>
        <w:t>Verification of Identity Standard</w:t>
      </w:r>
      <w:r>
        <w:rPr>
          <w:rFonts w:ascii="Arial" w:hAnsi="Arial" w:cs="Arial"/>
          <w:color w:val="000000"/>
        </w:rPr>
        <w:t xml:space="preserve"> means the standard set out in Schedule 8 of the Participation Rules.</w:t>
      </w:r>
    </w:p>
    <w:p w14:paraId="6DFA32DD" w14:textId="77777777" w:rsidR="00E419FF" w:rsidRDefault="00E419FF">
      <w:pPr>
        <w:widowControl w:val="0"/>
        <w:autoSpaceDE w:val="0"/>
        <w:autoSpaceDN w:val="0"/>
        <w:adjustRightInd w:val="0"/>
        <w:spacing w:line="230" w:lineRule="exact"/>
        <w:ind w:left="9129"/>
        <w:rPr>
          <w:rFonts w:ascii="Arial" w:hAnsi="Arial" w:cs="Arial"/>
          <w:color w:val="000000"/>
        </w:rPr>
      </w:pPr>
    </w:p>
    <w:p w14:paraId="327E27AC" w14:textId="77777777" w:rsidR="00E419FF" w:rsidRDefault="00E419FF">
      <w:pPr>
        <w:widowControl w:val="0"/>
        <w:autoSpaceDE w:val="0"/>
        <w:autoSpaceDN w:val="0"/>
        <w:adjustRightInd w:val="0"/>
        <w:spacing w:line="230" w:lineRule="exact"/>
        <w:ind w:left="9129"/>
        <w:rPr>
          <w:rFonts w:ascii="Arial" w:hAnsi="Arial" w:cs="Arial"/>
          <w:color w:val="000000"/>
        </w:rPr>
      </w:pPr>
    </w:p>
    <w:p w14:paraId="2CC4ADCE" w14:textId="77777777" w:rsidR="00E419FF" w:rsidRDefault="00E419FF">
      <w:pPr>
        <w:widowControl w:val="0"/>
        <w:autoSpaceDE w:val="0"/>
        <w:autoSpaceDN w:val="0"/>
        <w:adjustRightInd w:val="0"/>
        <w:spacing w:line="230" w:lineRule="exact"/>
        <w:ind w:left="9129"/>
        <w:rPr>
          <w:rFonts w:ascii="Arial" w:hAnsi="Arial" w:cs="Arial"/>
          <w:color w:val="000000"/>
        </w:rPr>
      </w:pPr>
    </w:p>
    <w:p w14:paraId="104C73C8" w14:textId="5C19EE2F" w:rsidR="00E419FF" w:rsidRDefault="00056BEA">
      <w:pPr>
        <w:widowControl w:val="0"/>
        <w:autoSpaceDE w:val="0"/>
        <w:autoSpaceDN w:val="0"/>
        <w:adjustRightInd w:val="0"/>
        <w:spacing w:before="37" w:line="230" w:lineRule="exact"/>
        <w:ind w:left="9129"/>
        <w:rPr>
          <w:rFonts w:ascii="Arial" w:hAnsi="Arial" w:cs="Arial"/>
          <w:color w:val="1F487C"/>
          <w:sz w:val="20"/>
          <w:szCs w:val="20"/>
        </w:rPr>
      </w:pPr>
      <w:r>
        <w:rPr>
          <w:noProof/>
        </w:rPr>
        <mc:AlternateContent>
          <mc:Choice Requires="wps">
            <w:drawing>
              <wp:anchor distT="0" distB="0" distL="114300" distR="114300" simplePos="0" relativeHeight="251459072" behindDoc="1" locked="0" layoutInCell="0" allowOverlap="1" wp14:anchorId="3C9B3893" wp14:editId="69D3591D">
                <wp:simplePos x="0" y="0"/>
                <wp:positionH relativeFrom="page">
                  <wp:posOffset>900430</wp:posOffset>
                </wp:positionH>
                <wp:positionV relativeFrom="page">
                  <wp:posOffset>522605</wp:posOffset>
                </wp:positionV>
                <wp:extent cx="6091555" cy="0"/>
                <wp:effectExtent l="0" t="0" r="0" b="0"/>
                <wp:wrapNone/>
                <wp:docPr id="3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2033" id="Line 10" o:spid="_x0000_s1026" style="position:absolute;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466240" behindDoc="1" locked="0" layoutInCell="0" allowOverlap="1" wp14:anchorId="66716E93" wp14:editId="591B6591">
                <wp:simplePos x="0" y="0"/>
                <wp:positionH relativeFrom="page">
                  <wp:posOffset>1798955</wp:posOffset>
                </wp:positionH>
                <wp:positionV relativeFrom="page">
                  <wp:posOffset>2552700</wp:posOffset>
                </wp:positionV>
                <wp:extent cx="6350" cy="5715"/>
                <wp:effectExtent l="0" t="0" r="0" b="0"/>
                <wp:wrapNone/>
                <wp:docPr id="39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C896" id="Freeform 17" o:spid="_x0000_s1026" style="position:absolute;margin-left:141.65pt;margin-top:201pt;width:.5pt;height:.45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467264" behindDoc="1" locked="0" layoutInCell="0" allowOverlap="1" wp14:anchorId="28ABDE36" wp14:editId="5239BBA6">
                <wp:simplePos x="0" y="0"/>
                <wp:positionH relativeFrom="page">
                  <wp:posOffset>1798955</wp:posOffset>
                </wp:positionH>
                <wp:positionV relativeFrom="page">
                  <wp:posOffset>2552700</wp:posOffset>
                </wp:positionV>
                <wp:extent cx="6350" cy="5715"/>
                <wp:effectExtent l="0" t="0" r="0" b="0"/>
                <wp:wrapNone/>
                <wp:docPr id="38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4E68" id="Freeform 18" o:spid="_x0000_s1026" style="position:absolute;margin-left:141.65pt;margin-top:201pt;width:.5pt;height:.45pt;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469312" behindDoc="1" locked="0" layoutInCell="0" allowOverlap="1" wp14:anchorId="7F7FCA62" wp14:editId="1580FEE9">
                <wp:simplePos x="0" y="0"/>
                <wp:positionH relativeFrom="page">
                  <wp:posOffset>6748145</wp:posOffset>
                </wp:positionH>
                <wp:positionV relativeFrom="page">
                  <wp:posOffset>2552700</wp:posOffset>
                </wp:positionV>
                <wp:extent cx="5715" cy="5715"/>
                <wp:effectExtent l="0" t="0" r="0" b="0"/>
                <wp:wrapNone/>
                <wp:docPr id="38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6A67D" id="Freeform 20" o:spid="_x0000_s1026" style="position:absolute;margin-left:531.35pt;margin-top:201pt;width:.45pt;height:.45pt;z-index:-2518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470336" behindDoc="1" locked="0" layoutInCell="0" allowOverlap="1" wp14:anchorId="648402AB" wp14:editId="38EECF6E">
                <wp:simplePos x="0" y="0"/>
                <wp:positionH relativeFrom="page">
                  <wp:posOffset>6748145</wp:posOffset>
                </wp:positionH>
                <wp:positionV relativeFrom="page">
                  <wp:posOffset>2552700</wp:posOffset>
                </wp:positionV>
                <wp:extent cx="5715" cy="5715"/>
                <wp:effectExtent l="0" t="0" r="0" b="0"/>
                <wp:wrapNone/>
                <wp:docPr id="38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04007" id="Freeform 21" o:spid="_x0000_s1026" style="position:absolute;margin-left:531.35pt;margin-top:201pt;width:.45pt;height:.45pt;z-index:-2518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472384" behindDoc="1" locked="0" layoutInCell="0" allowOverlap="1" wp14:anchorId="0DD0EF93" wp14:editId="55C3DC28">
                <wp:simplePos x="0" y="0"/>
                <wp:positionH relativeFrom="page">
                  <wp:posOffset>1798955</wp:posOffset>
                </wp:positionH>
                <wp:positionV relativeFrom="page">
                  <wp:posOffset>3827145</wp:posOffset>
                </wp:positionV>
                <wp:extent cx="6350" cy="5715"/>
                <wp:effectExtent l="0" t="0" r="0" b="0"/>
                <wp:wrapNone/>
                <wp:docPr id="38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C579" id="Freeform 23" o:spid="_x0000_s1026" style="position:absolute;margin-left:141.65pt;margin-top:301.35pt;width:.5pt;height:.45pt;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473408" behindDoc="1" locked="0" layoutInCell="0" allowOverlap="1" wp14:anchorId="2383A58F" wp14:editId="0F32950B">
                <wp:simplePos x="0" y="0"/>
                <wp:positionH relativeFrom="page">
                  <wp:posOffset>1798955</wp:posOffset>
                </wp:positionH>
                <wp:positionV relativeFrom="page">
                  <wp:posOffset>3827145</wp:posOffset>
                </wp:positionV>
                <wp:extent cx="6350" cy="5715"/>
                <wp:effectExtent l="0" t="0" r="0" b="0"/>
                <wp:wrapNone/>
                <wp:docPr id="38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A5B7E" id="Freeform 24" o:spid="_x0000_s1026" style="position:absolute;margin-left:141.65pt;margin-top:301.35pt;width:.5pt;height:.45pt;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476480" behindDoc="1" locked="0" layoutInCell="0" allowOverlap="1" wp14:anchorId="5D3CC911" wp14:editId="2A5AD4E8">
                <wp:simplePos x="0" y="0"/>
                <wp:positionH relativeFrom="page">
                  <wp:posOffset>6748145</wp:posOffset>
                </wp:positionH>
                <wp:positionV relativeFrom="page">
                  <wp:posOffset>3827145</wp:posOffset>
                </wp:positionV>
                <wp:extent cx="5715" cy="5715"/>
                <wp:effectExtent l="0" t="0" r="0" b="0"/>
                <wp:wrapNone/>
                <wp:docPr id="38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8A16" id="Freeform 27" o:spid="_x0000_s1026" style="position:absolute;margin-left:531.35pt;margin-top:301.35pt;width:.45pt;height:.45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477504" behindDoc="1" locked="0" layoutInCell="0" allowOverlap="1" wp14:anchorId="7FFA82FD" wp14:editId="1195B89A">
                <wp:simplePos x="0" y="0"/>
                <wp:positionH relativeFrom="page">
                  <wp:posOffset>6748145</wp:posOffset>
                </wp:positionH>
                <wp:positionV relativeFrom="page">
                  <wp:posOffset>3827145</wp:posOffset>
                </wp:positionV>
                <wp:extent cx="5715" cy="5715"/>
                <wp:effectExtent l="0" t="0" r="0" b="0"/>
                <wp:wrapNone/>
                <wp:docPr id="37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EF0F" id="Freeform 28" o:spid="_x0000_s1026" style="position:absolute;margin-left:531.35pt;margin-top:301.35pt;width:.45pt;height:.45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" o:allowincell="f" path="m,10l,,10,r,10l,10e" fillcolor="black" stroked="f">
                <v:path o:connecttype="custom" o:connectlocs="0,5715;0,0;5715,0;5715,5715;0,5715" o:connectangles="0,0,0,0,0"/>
                <w10:wrap anchorx="page" anchory="page"/>
              </v:shape>
            </w:pict>
          </mc:Fallback>
        </mc:AlternateContent>
      </w:r>
    </w:p>
    <w:p w14:paraId="60027F1E" w14:textId="77777777" w:rsidR="00E419FF" w:rsidRDefault="00E419FF">
      <w:pPr>
        <w:widowControl w:val="0"/>
        <w:autoSpaceDE w:val="0"/>
        <w:autoSpaceDN w:val="0"/>
        <w:adjustRightInd w:val="0"/>
        <w:rPr>
          <w:rFonts w:ascii="Arial" w:hAnsi="Arial" w:cs="Arial"/>
          <w:color w:val="1F487C"/>
          <w:sz w:val="20"/>
          <w:szCs w:val="20"/>
        </w:rPr>
      </w:pPr>
    </w:p>
    <w:p w14:paraId="086D356E" w14:textId="77777777" w:rsidR="002E53EB" w:rsidRDefault="002E53EB">
      <w:pPr>
        <w:widowControl w:val="0"/>
        <w:autoSpaceDE w:val="0"/>
        <w:autoSpaceDN w:val="0"/>
        <w:adjustRightInd w:val="0"/>
        <w:rPr>
          <w:rFonts w:ascii="Arial" w:hAnsi="Arial" w:cs="Arial"/>
          <w:color w:val="1F487C"/>
          <w:sz w:val="20"/>
          <w:szCs w:val="20"/>
        </w:rPr>
      </w:pPr>
    </w:p>
    <w:p w14:paraId="60A7638C" w14:textId="77777777" w:rsidR="002E53EB" w:rsidRDefault="002E53EB">
      <w:pPr>
        <w:widowControl w:val="0"/>
        <w:autoSpaceDE w:val="0"/>
        <w:autoSpaceDN w:val="0"/>
        <w:adjustRightInd w:val="0"/>
        <w:rPr>
          <w:rFonts w:ascii="Arial" w:hAnsi="Arial" w:cs="Arial"/>
          <w:color w:val="1F487C"/>
          <w:sz w:val="20"/>
          <w:szCs w:val="20"/>
        </w:rPr>
      </w:pPr>
    </w:p>
    <w:p w14:paraId="10A2E09B" w14:textId="77777777" w:rsidR="002E53EB" w:rsidRDefault="002E53EB">
      <w:pPr>
        <w:widowControl w:val="0"/>
        <w:autoSpaceDE w:val="0"/>
        <w:autoSpaceDN w:val="0"/>
        <w:adjustRightInd w:val="0"/>
        <w:rPr>
          <w:rFonts w:ascii="Arial" w:hAnsi="Arial" w:cs="Arial"/>
          <w:color w:val="1F487C"/>
          <w:sz w:val="20"/>
          <w:szCs w:val="20"/>
        </w:rPr>
      </w:pPr>
    </w:p>
    <w:p w14:paraId="538F5F9E" w14:textId="77777777" w:rsidR="002E53EB" w:rsidRDefault="002E53EB">
      <w:pPr>
        <w:widowControl w:val="0"/>
        <w:autoSpaceDE w:val="0"/>
        <w:autoSpaceDN w:val="0"/>
        <w:adjustRightInd w:val="0"/>
        <w:rPr>
          <w:rFonts w:ascii="Arial" w:hAnsi="Arial" w:cs="Arial"/>
          <w:color w:val="1F487C"/>
          <w:sz w:val="20"/>
          <w:szCs w:val="20"/>
        </w:rPr>
      </w:pPr>
    </w:p>
    <w:p w14:paraId="3E540AEA" w14:textId="77777777" w:rsidR="002E53EB" w:rsidRDefault="002E53EB">
      <w:pPr>
        <w:widowControl w:val="0"/>
        <w:autoSpaceDE w:val="0"/>
        <w:autoSpaceDN w:val="0"/>
        <w:adjustRightInd w:val="0"/>
        <w:rPr>
          <w:rFonts w:ascii="Arial" w:hAnsi="Arial" w:cs="Arial"/>
          <w:color w:val="1F487C"/>
          <w:sz w:val="20"/>
          <w:szCs w:val="20"/>
        </w:rPr>
      </w:pPr>
    </w:p>
    <w:p w14:paraId="393376AB" w14:textId="77777777" w:rsidR="002E53EB" w:rsidRDefault="002E53EB">
      <w:pPr>
        <w:widowControl w:val="0"/>
        <w:autoSpaceDE w:val="0"/>
        <w:autoSpaceDN w:val="0"/>
        <w:adjustRightInd w:val="0"/>
        <w:rPr>
          <w:rFonts w:ascii="Arial" w:hAnsi="Arial" w:cs="Arial"/>
          <w:color w:val="1F487C"/>
          <w:sz w:val="20"/>
          <w:szCs w:val="20"/>
        </w:rPr>
      </w:pPr>
    </w:p>
    <w:p w14:paraId="065C58CA" w14:textId="77777777" w:rsidR="002E53EB" w:rsidRDefault="002E53EB">
      <w:pPr>
        <w:widowControl w:val="0"/>
        <w:autoSpaceDE w:val="0"/>
        <w:autoSpaceDN w:val="0"/>
        <w:adjustRightInd w:val="0"/>
        <w:rPr>
          <w:rFonts w:ascii="Arial" w:hAnsi="Arial" w:cs="Arial"/>
          <w:color w:val="1F487C"/>
          <w:sz w:val="20"/>
          <w:szCs w:val="20"/>
        </w:rPr>
      </w:pPr>
    </w:p>
    <w:p w14:paraId="1FC6E89E" w14:textId="77777777" w:rsidR="002E53EB" w:rsidRDefault="002E53EB">
      <w:pPr>
        <w:widowControl w:val="0"/>
        <w:autoSpaceDE w:val="0"/>
        <w:autoSpaceDN w:val="0"/>
        <w:adjustRightInd w:val="0"/>
        <w:rPr>
          <w:rFonts w:ascii="Arial" w:hAnsi="Arial" w:cs="Arial"/>
          <w:color w:val="1F487C"/>
          <w:sz w:val="20"/>
          <w:szCs w:val="20"/>
        </w:rPr>
      </w:pPr>
    </w:p>
    <w:p w14:paraId="2CD6C7D2" w14:textId="77777777" w:rsidR="002E53EB" w:rsidRDefault="002E53EB">
      <w:pPr>
        <w:widowControl w:val="0"/>
        <w:autoSpaceDE w:val="0"/>
        <w:autoSpaceDN w:val="0"/>
        <w:adjustRightInd w:val="0"/>
        <w:rPr>
          <w:rFonts w:ascii="Arial" w:hAnsi="Arial" w:cs="Arial"/>
          <w:color w:val="1F487C"/>
          <w:sz w:val="20"/>
          <w:szCs w:val="20"/>
        </w:rPr>
      </w:pPr>
    </w:p>
    <w:p w14:paraId="32077A03" w14:textId="77777777" w:rsidR="002E53EB" w:rsidRDefault="002E53EB">
      <w:pPr>
        <w:widowControl w:val="0"/>
        <w:autoSpaceDE w:val="0"/>
        <w:autoSpaceDN w:val="0"/>
        <w:adjustRightInd w:val="0"/>
        <w:rPr>
          <w:del w:id="76" w:author="Robert Goncalves" w:date="2019-03-27T20:22:00Z"/>
          <w:rFonts w:ascii="Arial" w:hAnsi="Arial" w:cs="Arial"/>
          <w:color w:val="1F487C"/>
          <w:sz w:val="20"/>
          <w:szCs w:val="20"/>
        </w:rPr>
      </w:pPr>
    </w:p>
    <w:p w14:paraId="63E08381" w14:textId="77777777" w:rsidR="002E53EB" w:rsidRDefault="002E53EB">
      <w:pPr>
        <w:widowControl w:val="0"/>
        <w:autoSpaceDE w:val="0"/>
        <w:autoSpaceDN w:val="0"/>
        <w:adjustRightInd w:val="0"/>
        <w:rPr>
          <w:del w:id="77" w:author="Robert Goncalves" w:date="2019-03-27T20:22:00Z"/>
          <w:rFonts w:ascii="Arial" w:hAnsi="Arial" w:cs="Arial"/>
          <w:color w:val="1F487C"/>
          <w:sz w:val="20"/>
          <w:szCs w:val="20"/>
        </w:rPr>
      </w:pPr>
    </w:p>
    <w:p w14:paraId="3721D178" w14:textId="77777777" w:rsidR="002E53EB" w:rsidRDefault="002E53EB">
      <w:pPr>
        <w:widowControl w:val="0"/>
        <w:autoSpaceDE w:val="0"/>
        <w:autoSpaceDN w:val="0"/>
        <w:adjustRightInd w:val="0"/>
        <w:rPr>
          <w:del w:id="78" w:author="Robert Goncalves" w:date="2019-03-27T20:22:00Z"/>
          <w:rFonts w:ascii="Arial" w:hAnsi="Arial" w:cs="Arial"/>
          <w:color w:val="1F487C"/>
          <w:sz w:val="20"/>
          <w:szCs w:val="20"/>
        </w:rPr>
      </w:pPr>
    </w:p>
    <w:p w14:paraId="2C6A66A8" w14:textId="57716AAE" w:rsidR="002E53EB" w:rsidRDefault="002E53EB">
      <w:pPr>
        <w:widowControl w:val="0"/>
        <w:autoSpaceDE w:val="0"/>
        <w:autoSpaceDN w:val="0"/>
        <w:adjustRightInd w:val="0"/>
        <w:rPr>
          <w:rFonts w:ascii="Arial" w:hAnsi="Arial" w:cs="Arial"/>
          <w:color w:val="1F487C"/>
          <w:sz w:val="20"/>
          <w:szCs w:val="20"/>
        </w:rPr>
        <w:sectPr w:rsidR="002E53EB" w:rsidSect="00177714">
          <w:pgSz w:w="11880" w:h="16820"/>
          <w:pgMar w:top="-547" w:right="1043" w:bottom="-20" w:left="1396" w:header="720" w:footer="720" w:gutter="0"/>
          <w:cols w:space="720"/>
          <w:noEndnote/>
          <w:docGrid w:linePitch="299"/>
        </w:sectPr>
        <w:pPrChange w:id="79" w:author="Robert Goncalves" w:date="2019-03-27T20:22:00Z">
          <w:pPr>
            <w:widowControl w:val="0"/>
            <w:autoSpaceDE w:val="0"/>
            <w:autoSpaceDN w:val="0"/>
            <w:adjustRightInd w:val="0"/>
            <w:ind w:left="9040" w:firstLine="80"/>
          </w:pPr>
        </w:pPrChange>
      </w:pPr>
    </w:p>
    <w:p w14:paraId="157FEFEF" w14:textId="20FF6F13" w:rsidR="00E419FF" w:rsidRDefault="00BE164D">
      <w:pPr>
        <w:widowControl w:val="0"/>
        <w:autoSpaceDE w:val="0"/>
        <w:autoSpaceDN w:val="0"/>
        <w:adjustRightInd w:val="0"/>
        <w:spacing w:line="184" w:lineRule="exact"/>
        <w:ind w:left="20"/>
        <w:rPr>
          <w:rFonts w:ascii="Arial" w:hAnsi="Arial" w:cs="Arial"/>
          <w:color w:val="1F487C"/>
          <w:spacing w:val="1"/>
          <w:sz w:val="16"/>
          <w:szCs w:val="16"/>
        </w:rPr>
      </w:pPr>
      <w:bookmarkStart w:id="80" w:name="Pg7"/>
      <w:bookmarkStart w:id="81" w:name="Pg9"/>
      <w:bookmarkEnd w:id="80"/>
      <w:bookmarkEnd w:id="81"/>
      <w:r>
        <w:rPr>
          <w:rFonts w:ascii="Arial" w:hAnsi="Arial" w:cs="Arial"/>
          <w:color w:val="1F487C"/>
          <w:spacing w:val="1"/>
          <w:sz w:val="16"/>
          <w:szCs w:val="16"/>
        </w:rPr>
        <w:lastRenderedPageBreak/>
        <w:t xml:space="preserve">Conveyancing Rules </w:t>
      </w:r>
      <w:r w:rsidR="008A44F4">
        <w:rPr>
          <w:rFonts w:ascii="Arial" w:hAnsi="Arial" w:cs="Arial"/>
          <w:color w:val="1F487C"/>
          <w:spacing w:val="1"/>
          <w:sz w:val="16"/>
          <w:szCs w:val="16"/>
        </w:rPr>
        <w:t>–</w:t>
      </w:r>
      <w:r w:rsidR="00DB23A5">
        <w:rPr>
          <w:rFonts w:ascii="Arial" w:hAnsi="Arial" w:cs="Arial"/>
          <w:color w:val="1F487C"/>
          <w:spacing w:val="1"/>
          <w:sz w:val="16"/>
          <w:szCs w:val="16"/>
        </w:rPr>
        <w:t xml:space="preserve"> </w:t>
      </w:r>
      <w:r w:rsidR="00377A96">
        <w:rPr>
          <w:rFonts w:ascii="Arial" w:hAnsi="Arial" w:cs="Arial"/>
          <w:color w:val="1F487C"/>
          <w:spacing w:val="1"/>
          <w:sz w:val="16"/>
          <w:szCs w:val="16"/>
        </w:rPr>
        <w:t>May</w:t>
      </w:r>
      <w:r w:rsidR="008A44F4">
        <w:rPr>
          <w:rFonts w:ascii="Arial" w:hAnsi="Arial" w:cs="Arial"/>
          <w:color w:val="1F487C"/>
          <w:spacing w:val="1"/>
          <w:sz w:val="16"/>
          <w:szCs w:val="16"/>
        </w:rPr>
        <w:t xml:space="preserve"> </w:t>
      </w:r>
      <w:del w:id="82" w:author="Robert Goncalves" w:date="2019-03-27T20:22:00Z">
        <w:r w:rsidR="008A44F4">
          <w:rPr>
            <w:rFonts w:ascii="Arial" w:hAnsi="Arial" w:cs="Arial"/>
            <w:color w:val="1F487C"/>
            <w:spacing w:val="1"/>
            <w:sz w:val="16"/>
            <w:szCs w:val="16"/>
          </w:rPr>
          <w:delText>2018</w:delText>
        </w:r>
      </w:del>
      <w:ins w:id="83" w:author="Robert Goncalves" w:date="2019-03-27T20:22:00Z">
        <w:r w:rsidR="008A44F4">
          <w:rPr>
            <w:rFonts w:ascii="Arial" w:hAnsi="Arial" w:cs="Arial"/>
            <w:color w:val="1F487C"/>
            <w:spacing w:val="1"/>
            <w:sz w:val="16"/>
            <w:szCs w:val="16"/>
          </w:rPr>
          <w:t>201</w:t>
        </w:r>
        <w:r w:rsidR="0077301E">
          <w:rPr>
            <w:rFonts w:ascii="Arial" w:hAnsi="Arial" w:cs="Arial"/>
            <w:color w:val="1F487C"/>
            <w:spacing w:val="1"/>
            <w:sz w:val="16"/>
            <w:szCs w:val="16"/>
          </w:rPr>
          <w:t>9</w:t>
        </w:r>
      </w:ins>
      <w:r w:rsidR="00DB23A5">
        <w:rPr>
          <w:rFonts w:ascii="Arial" w:hAnsi="Arial" w:cs="Arial"/>
          <w:color w:val="1F487C"/>
          <w:spacing w:val="1"/>
          <w:sz w:val="16"/>
          <w:szCs w:val="16"/>
        </w:rPr>
        <w:t xml:space="preserve"> </w:t>
      </w:r>
    </w:p>
    <w:p w14:paraId="682462C3" w14:textId="77777777" w:rsidR="00E419FF" w:rsidRDefault="00E419FF">
      <w:pPr>
        <w:widowControl w:val="0"/>
        <w:autoSpaceDE w:val="0"/>
        <w:autoSpaceDN w:val="0"/>
        <w:adjustRightInd w:val="0"/>
        <w:spacing w:line="322" w:lineRule="exact"/>
        <w:ind w:left="20"/>
        <w:rPr>
          <w:rFonts w:ascii="Arial" w:hAnsi="Arial" w:cs="Arial"/>
          <w:color w:val="1F487C"/>
          <w:spacing w:val="1"/>
          <w:sz w:val="16"/>
          <w:szCs w:val="16"/>
        </w:rPr>
      </w:pPr>
    </w:p>
    <w:p w14:paraId="56EDC2DB" w14:textId="77777777" w:rsidR="00E419FF" w:rsidRDefault="00BE164D">
      <w:pPr>
        <w:widowControl w:val="0"/>
        <w:tabs>
          <w:tab w:val="left" w:pos="812"/>
        </w:tabs>
        <w:autoSpaceDE w:val="0"/>
        <w:autoSpaceDN w:val="0"/>
        <w:adjustRightInd w:val="0"/>
        <w:spacing w:before="188" w:line="322" w:lineRule="exact"/>
        <w:ind w:left="20"/>
        <w:rPr>
          <w:rFonts w:ascii="Arial Bold" w:hAnsi="Arial Bold" w:cs="Arial Bold"/>
          <w:color w:val="000000"/>
          <w:sz w:val="28"/>
          <w:szCs w:val="28"/>
        </w:rPr>
      </w:pPr>
      <w:r>
        <w:rPr>
          <w:rFonts w:ascii="Arial Bold" w:hAnsi="Arial Bold" w:cs="Arial Bold"/>
          <w:color w:val="000000"/>
          <w:sz w:val="28"/>
          <w:szCs w:val="28"/>
        </w:rPr>
        <w:t>3.2</w:t>
      </w:r>
      <w:r>
        <w:rPr>
          <w:rFonts w:ascii="Arial Bold" w:hAnsi="Arial Bold" w:cs="Arial Bold"/>
          <w:color w:val="000000"/>
          <w:sz w:val="28"/>
          <w:szCs w:val="28"/>
        </w:rPr>
        <w:tab/>
        <w:t>Interpretation</w:t>
      </w:r>
    </w:p>
    <w:p w14:paraId="7A593A99" w14:textId="77777777" w:rsidR="00E419FF" w:rsidRDefault="00E419FF">
      <w:pPr>
        <w:widowControl w:val="0"/>
        <w:autoSpaceDE w:val="0"/>
        <w:autoSpaceDN w:val="0"/>
        <w:adjustRightInd w:val="0"/>
        <w:spacing w:line="253" w:lineRule="exact"/>
        <w:ind w:left="20"/>
        <w:rPr>
          <w:rFonts w:ascii="Arial Bold" w:hAnsi="Arial Bold" w:cs="Arial Bold"/>
          <w:color w:val="000000"/>
          <w:sz w:val="28"/>
          <w:szCs w:val="28"/>
        </w:rPr>
      </w:pPr>
    </w:p>
    <w:p w14:paraId="4C2A0720" w14:textId="77777777" w:rsidR="00E419FF" w:rsidRDefault="00BE164D">
      <w:pPr>
        <w:widowControl w:val="0"/>
        <w:autoSpaceDE w:val="0"/>
        <w:autoSpaceDN w:val="0"/>
        <w:adjustRightInd w:val="0"/>
        <w:spacing w:before="54" w:line="253" w:lineRule="exact"/>
        <w:ind w:left="20"/>
        <w:rPr>
          <w:rFonts w:ascii="Arial" w:hAnsi="Arial" w:cs="Arial"/>
          <w:color w:val="000000"/>
        </w:rPr>
      </w:pPr>
      <w:r>
        <w:rPr>
          <w:rFonts w:ascii="Arial" w:hAnsi="Arial" w:cs="Arial"/>
          <w:color w:val="000000"/>
        </w:rPr>
        <w:t xml:space="preserve">In these Conveyancing Rules, unless a contrary intention is evident: </w:t>
      </w:r>
    </w:p>
    <w:p w14:paraId="03604719" w14:textId="77777777" w:rsidR="00E419FF" w:rsidRDefault="00BE164D">
      <w:pPr>
        <w:widowControl w:val="0"/>
        <w:tabs>
          <w:tab w:val="left" w:pos="870"/>
        </w:tabs>
        <w:autoSpaceDE w:val="0"/>
        <w:autoSpaceDN w:val="0"/>
        <w:adjustRightInd w:val="0"/>
        <w:spacing w:before="207" w:line="253" w:lineRule="exact"/>
        <w:ind w:left="20"/>
        <w:rPr>
          <w:rFonts w:ascii="Arial" w:hAnsi="Arial" w:cs="Arial"/>
          <w:color w:val="000000"/>
        </w:rPr>
      </w:pPr>
      <w:r>
        <w:rPr>
          <w:rFonts w:ascii="Arial" w:hAnsi="Arial" w:cs="Arial"/>
          <w:color w:val="000000"/>
        </w:rPr>
        <w:t xml:space="preserve">3.2.1 </w:t>
      </w:r>
      <w:r>
        <w:rPr>
          <w:rFonts w:ascii="Arial" w:hAnsi="Arial" w:cs="Arial"/>
          <w:color w:val="000000"/>
        </w:rPr>
        <w:tab/>
        <w:t>A reference to these Conveyancing Rules</w:t>
      </w:r>
      <w:r>
        <w:rPr>
          <w:rFonts w:ascii="Arial Bold" w:hAnsi="Arial Bold" w:cs="Arial Bold"/>
          <w:color w:val="000000"/>
        </w:rPr>
        <w:t xml:space="preserve"> </w:t>
      </w:r>
      <w:r>
        <w:rPr>
          <w:rFonts w:ascii="Arial" w:hAnsi="Arial" w:cs="Arial"/>
          <w:color w:val="000000"/>
        </w:rPr>
        <w:t xml:space="preserve">is a reference to these Conveyancing </w:t>
      </w:r>
    </w:p>
    <w:p w14:paraId="1F942FD9"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Rules as amended, varied or substituted from time to time. </w:t>
      </w:r>
    </w:p>
    <w:p w14:paraId="12FC604A"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3.2.2 </w:t>
      </w:r>
      <w:r>
        <w:rPr>
          <w:rFonts w:ascii="Arial" w:hAnsi="Arial" w:cs="Arial"/>
          <w:color w:val="000000"/>
        </w:rPr>
        <w:tab/>
        <w:t xml:space="preserve">A reference to any legislation or to any provision of any legislation includes: </w:t>
      </w:r>
    </w:p>
    <w:p w14:paraId="7706C328" w14:textId="77777777" w:rsidR="00E419FF" w:rsidRDefault="00E419FF">
      <w:pPr>
        <w:widowControl w:val="0"/>
        <w:autoSpaceDE w:val="0"/>
        <w:autoSpaceDN w:val="0"/>
        <w:adjustRightInd w:val="0"/>
        <w:spacing w:line="240" w:lineRule="exact"/>
        <w:ind w:left="870"/>
        <w:jc w:val="both"/>
        <w:rPr>
          <w:rFonts w:ascii="Arial" w:hAnsi="Arial" w:cs="Arial"/>
          <w:color w:val="000000"/>
        </w:rPr>
      </w:pPr>
    </w:p>
    <w:p w14:paraId="5979D249" w14:textId="77777777" w:rsidR="00E419FF" w:rsidRDefault="00BE164D">
      <w:pPr>
        <w:widowControl w:val="0"/>
        <w:tabs>
          <w:tab w:val="left" w:pos="1412"/>
        </w:tabs>
        <w:autoSpaceDE w:val="0"/>
        <w:autoSpaceDN w:val="0"/>
        <w:adjustRightInd w:val="0"/>
        <w:spacing w:before="18" w:line="240" w:lineRule="exact"/>
        <w:ind w:left="870" w:right="1412"/>
        <w:jc w:val="both"/>
        <w:rPr>
          <w:rFonts w:ascii="Arial" w:hAnsi="Arial" w:cs="Arial"/>
          <w:color w:val="000000"/>
        </w:rPr>
      </w:pPr>
      <w:r>
        <w:rPr>
          <w:rFonts w:ascii="Arial" w:hAnsi="Arial" w:cs="Arial"/>
          <w:color w:val="000000"/>
          <w:spacing w:val="1"/>
        </w:rPr>
        <w:t xml:space="preserve">(a)   all legislation, regulations, proclamations, ordinances, by-laws and </w:t>
      </w:r>
      <w:r>
        <w:rPr>
          <w:rFonts w:ascii="Arial" w:hAnsi="Arial" w:cs="Arial"/>
          <w:color w:val="000000"/>
          <w:spacing w:val="1"/>
        </w:rPr>
        <w:br/>
      </w:r>
      <w:r>
        <w:rPr>
          <w:rFonts w:ascii="Arial" w:hAnsi="Arial" w:cs="Arial"/>
          <w:color w:val="000000"/>
          <w:spacing w:val="1"/>
        </w:rPr>
        <w:tab/>
      </w:r>
      <w:r>
        <w:rPr>
          <w:rFonts w:ascii="Arial" w:hAnsi="Arial" w:cs="Arial"/>
          <w:color w:val="000000"/>
        </w:rPr>
        <w:t xml:space="preserve">instruments issued under that legislation or provision; and </w:t>
      </w:r>
    </w:p>
    <w:p w14:paraId="318524FE" w14:textId="77777777" w:rsidR="00E419FF" w:rsidRDefault="00BE164D">
      <w:pPr>
        <w:widowControl w:val="0"/>
        <w:tabs>
          <w:tab w:val="left" w:pos="1412"/>
        </w:tabs>
        <w:autoSpaceDE w:val="0"/>
        <w:autoSpaceDN w:val="0"/>
        <w:adjustRightInd w:val="0"/>
        <w:spacing w:before="200" w:line="240" w:lineRule="exact"/>
        <w:ind w:left="870" w:right="480"/>
        <w:jc w:val="both"/>
        <w:rPr>
          <w:rFonts w:ascii="Arial" w:hAnsi="Arial" w:cs="Arial"/>
          <w:color w:val="000000"/>
          <w:spacing w:val="1"/>
        </w:rPr>
      </w:pPr>
      <w:r>
        <w:rPr>
          <w:rFonts w:ascii="Arial" w:hAnsi="Arial" w:cs="Arial"/>
          <w:color w:val="000000"/>
          <w:spacing w:val="1"/>
        </w:rPr>
        <w:t xml:space="preserve">(b)   any modification, consolidation, amendment, re-enactment or substitution of </w:t>
      </w:r>
      <w:r>
        <w:rPr>
          <w:rFonts w:ascii="Arial" w:hAnsi="Arial" w:cs="Arial"/>
          <w:color w:val="000000"/>
          <w:spacing w:val="1"/>
        </w:rPr>
        <w:br/>
      </w:r>
      <w:r>
        <w:rPr>
          <w:rFonts w:ascii="Arial" w:hAnsi="Arial" w:cs="Arial"/>
          <w:color w:val="000000"/>
          <w:spacing w:val="1"/>
        </w:rPr>
        <w:tab/>
        <w:t xml:space="preserve">that legislation or provision. </w:t>
      </w:r>
    </w:p>
    <w:p w14:paraId="5BE90262" w14:textId="77777777" w:rsidR="00E419FF" w:rsidRDefault="00BE164D">
      <w:pPr>
        <w:widowControl w:val="0"/>
        <w:tabs>
          <w:tab w:val="left" w:pos="870"/>
        </w:tabs>
        <w:autoSpaceDE w:val="0"/>
        <w:autoSpaceDN w:val="0"/>
        <w:adjustRightInd w:val="0"/>
        <w:spacing w:before="206" w:line="253" w:lineRule="exact"/>
        <w:ind w:left="20"/>
        <w:rPr>
          <w:rFonts w:ascii="Arial" w:hAnsi="Arial" w:cs="Arial"/>
          <w:color w:val="000000"/>
        </w:rPr>
      </w:pPr>
      <w:r>
        <w:rPr>
          <w:rFonts w:ascii="Arial" w:hAnsi="Arial" w:cs="Arial"/>
          <w:color w:val="000000"/>
        </w:rPr>
        <w:t>3.2.3</w:t>
      </w:r>
      <w:r>
        <w:rPr>
          <w:rFonts w:ascii="Arial" w:hAnsi="Arial" w:cs="Arial"/>
          <w:color w:val="000000"/>
        </w:rPr>
        <w:tab/>
        <w:t>A word importing:</w:t>
      </w:r>
    </w:p>
    <w:p w14:paraId="150D48D7" w14:textId="77777777" w:rsidR="00E419FF" w:rsidRDefault="00BE164D">
      <w:pPr>
        <w:widowControl w:val="0"/>
        <w:autoSpaceDE w:val="0"/>
        <w:autoSpaceDN w:val="0"/>
        <w:adjustRightInd w:val="0"/>
        <w:spacing w:before="231" w:line="253" w:lineRule="exact"/>
        <w:ind w:left="870"/>
        <w:rPr>
          <w:rFonts w:ascii="Arial" w:hAnsi="Arial" w:cs="Arial"/>
          <w:color w:val="000000"/>
          <w:spacing w:val="2"/>
        </w:rPr>
      </w:pPr>
      <w:r>
        <w:rPr>
          <w:rFonts w:ascii="Arial" w:hAnsi="Arial" w:cs="Arial"/>
          <w:color w:val="000000"/>
          <w:spacing w:val="2"/>
        </w:rPr>
        <w:t xml:space="preserve">(a)   the singular includes the plural; and </w:t>
      </w:r>
    </w:p>
    <w:p w14:paraId="39B00E69" w14:textId="77777777" w:rsidR="00E419FF" w:rsidRDefault="00BE164D">
      <w:pPr>
        <w:widowControl w:val="0"/>
        <w:autoSpaceDE w:val="0"/>
        <w:autoSpaceDN w:val="0"/>
        <w:adjustRightInd w:val="0"/>
        <w:spacing w:before="187" w:line="253" w:lineRule="exact"/>
        <w:ind w:left="870"/>
        <w:rPr>
          <w:rFonts w:ascii="Arial" w:hAnsi="Arial" w:cs="Arial"/>
          <w:color w:val="000000"/>
          <w:spacing w:val="2"/>
        </w:rPr>
      </w:pPr>
      <w:r>
        <w:rPr>
          <w:rFonts w:ascii="Arial" w:hAnsi="Arial" w:cs="Arial"/>
          <w:color w:val="000000"/>
          <w:spacing w:val="2"/>
        </w:rPr>
        <w:t xml:space="preserve">(b)   the plural includes the singular; and </w:t>
      </w:r>
    </w:p>
    <w:p w14:paraId="3225B5BA" w14:textId="77777777" w:rsidR="00E419FF" w:rsidRDefault="00BE164D">
      <w:pPr>
        <w:widowControl w:val="0"/>
        <w:autoSpaceDE w:val="0"/>
        <w:autoSpaceDN w:val="0"/>
        <w:adjustRightInd w:val="0"/>
        <w:spacing w:before="187" w:line="253" w:lineRule="exact"/>
        <w:ind w:left="870"/>
        <w:rPr>
          <w:rFonts w:ascii="Arial" w:hAnsi="Arial" w:cs="Arial"/>
          <w:color w:val="000000"/>
          <w:spacing w:val="2"/>
        </w:rPr>
      </w:pPr>
      <w:r>
        <w:rPr>
          <w:rFonts w:ascii="Arial" w:hAnsi="Arial" w:cs="Arial"/>
          <w:color w:val="000000"/>
          <w:spacing w:val="2"/>
        </w:rPr>
        <w:t xml:space="preserve">(c)   a gender includes every other gender. </w:t>
      </w:r>
    </w:p>
    <w:p w14:paraId="6BB96367" w14:textId="3DEB52B0" w:rsidR="00E419FF" w:rsidRDefault="00BE164D">
      <w:pPr>
        <w:widowControl w:val="0"/>
        <w:tabs>
          <w:tab w:val="left" w:pos="870"/>
        </w:tabs>
        <w:autoSpaceDE w:val="0"/>
        <w:autoSpaceDN w:val="0"/>
        <w:adjustRightInd w:val="0"/>
        <w:spacing w:before="167" w:line="253" w:lineRule="exact"/>
        <w:ind w:left="20"/>
        <w:rPr>
          <w:rFonts w:ascii="Arial" w:hAnsi="Arial" w:cs="Arial"/>
          <w:color w:val="000000"/>
        </w:rPr>
      </w:pPr>
      <w:r>
        <w:rPr>
          <w:rFonts w:ascii="Arial" w:hAnsi="Arial" w:cs="Arial"/>
          <w:color w:val="000000"/>
        </w:rPr>
        <w:t xml:space="preserve">3.2.4 </w:t>
      </w:r>
      <w:r>
        <w:rPr>
          <w:rFonts w:ascii="Arial" w:hAnsi="Arial" w:cs="Arial"/>
          <w:color w:val="000000"/>
        </w:rPr>
        <w:tab/>
        <w:t xml:space="preserve">A reference to a </w:t>
      </w:r>
      <w:r w:rsidR="00C51857">
        <w:rPr>
          <w:rFonts w:ascii="Arial" w:hAnsi="Arial" w:cs="Arial"/>
          <w:color w:val="000000"/>
        </w:rPr>
        <w:t>P</w:t>
      </w:r>
      <w:r>
        <w:rPr>
          <w:rFonts w:ascii="Arial" w:hAnsi="Arial" w:cs="Arial"/>
          <w:color w:val="000000"/>
        </w:rPr>
        <w:t xml:space="preserve">arty includes that </w:t>
      </w:r>
      <w:r w:rsidR="00C51857">
        <w:rPr>
          <w:rFonts w:ascii="Arial" w:hAnsi="Arial" w:cs="Arial"/>
          <w:color w:val="000000"/>
        </w:rPr>
        <w:t>P</w:t>
      </w:r>
      <w:r>
        <w:rPr>
          <w:rFonts w:ascii="Arial" w:hAnsi="Arial" w:cs="Arial"/>
          <w:color w:val="000000"/>
        </w:rPr>
        <w:t xml:space="preserve">arty’s administrators, successors and permitted </w:t>
      </w:r>
    </w:p>
    <w:p w14:paraId="42276785"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assigns. </w:t>
      </w:r>
    </w:p>
    <w:p w14:paraId="7CBB31F4"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3.2.5 </w:t>
      </w:r>
      <w:r>
        <w:rPr>
          <w:rFonts w:ascii="Arial" w:hAnsi="Arial" w:cs="Arial"/>
          <w:color w:val="000000"/>
        </w:rPr>
        <w:tab/>
        <w:t xml:space="preserve">If any act pursuant to these Conveyancing Rules would otherwise be required to be </w:t>
      </w:r>
    </w:p>
    <w:p w14:paraId="34785946" w14:textId="77777777" w:rsidR="00E419FF" w:rsidRDefault="00BE164D">
      <w:pPr>
        <w:widowControl w:val="0"/>
        <w:autoSpaceDE w:val="0"/>
        <w:autoSpaceDN w:val="0"/>
        <w:adjustRightInd w:val="0"/>
        <w:spacing w:before="23" w:line="380" w:lineRule="exact"/>
        <w:ind w:left="870" w:right="248"/>
        <w:rPr>
          <w:rFonts w:ascii="Arial" w:hAnsi="Arial" w:cs="Arial"/>
          <w:color w:val="000000"/>
        </w:rPr>
      </w:pPr>
      <w:r>
        <w:rPr>
          <w:rFonts w:ascii="Arial" w:hAnsi="Arial" w:cs="Arial"/>
          <w:color w:val="000000"/>
        </w:rPr>
        <w:t xml:space="preserve">done on a day which is not a Business Day then that act may be done on the next </w:t>
      </w:r>
      <w:r>
        <w:rPr>
          <w:rFonts w:ascii="Arial" w:hAnsi="Arial" w:cs="Arial"/>
          <w:color w:val="000000"/>
        </w:rPr>
        <w:br/>
        <w:t xml:space="preserve">Business Day, and when an action is required by a party within a specified period of </w:t>
      </w:r>
      <w:r>
        <w:rPr>
          <w:rFonts w:ascii="Arial" w:hAnsi="Arial" w:cs="Arial"/>
          <w:color w:val="000000"/>
        </w:rPr>
        <w:br/>
        <w:t xml:space="preserve">Business Days, the period will be deemed to commence on the Business Day </w:t>
      </w:r>
    </w:p>
    <w:p w14:paraId="0805A12F" w14:textId="77777777" w:rsidR="00E419FF" w:rsidRDefault="00BE164D">
      <w:pPr>
        <w:widowControl w:val="0"/>
        <w:autoSpaceDE w:val="0"/>
        <w:autoSpaceDN w:val="0"/>
        <w:adjustRightInd w:val="0"/>
        <w:spacing w:before="105" w:line="253" w:lineRule="exact"/>
        <w:ind w:left="870"/>
        <w:rPr>
          <w:rFonts w:ascii="Arial" w:hAnsi="Arial" w:cs="Arial"/>
          <w:color w:val="000000"/>
        </w:rPr>
      </w:pPr>
      <w:r>
        <w:rPr>
          <w:rFonts w:ascii="Arial" w:hAnsi="Arial" w:cs="Arial"/>
          <w:color w:val="000000"/>
        </w:rPr>
        <w:t xml:space="preserve">immediately following the day on which the obligation is incurred. </w:t>
      </w:r>
    </w:p>
    <w:p w14:paraId="5B0537E1"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3.2.6 </w:t>
      </w:r>
      <w:r>
        <w:rPr>
          <w:rFonts w:ascii="Arial" w:hAnsi="Arial" w:cs="Arial"/>
          <w:color w:val="000000"/>
        </w:rPr>
        <w:tab/>
        <w:t xml:space="preserve">Where a word or phrase is given a defined meaning, any other part of speech or </w:t>
      </w:r>
    </w:p>
    <w:p w14:paraId="723D883B"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grammatical form in respect of that word or phrase has a corresponding meaning. </w:t>
      </w:r>
    </w:p>
    <w:p w14:paraId="3DA022F0"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3.2.7 </w:t>
      </w:r>
      <w:r>
        <w:rPr>
          <w:rFonts w:ascii="Arial" w:hAnsi="Arial" w:cs="Arial"/>
          <w:color w:val="000000"/>
        </w:rPr>
        <w:tab/>
        <w:t xml:space="preserve">A reference to two or more persons is a reference to those persons jointly and </w:t>
      </w:r>
    </w:p>
    <w:p w14:paraId="4369336B"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severally. </w:t>
      </w:r>
    </w:p>
    <w:p w14:paraId="35E66EBB"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3.2.8 </w:t>
      </w:r>
      <w:r>
        <w:rPr>
          <w:rFonts w:ascii="Arial" w:hAnsi="Arial" w:cs="Arial"/>
          <w:color w:val="000000"/>
        </w:rPr>
        <w:tab/>
        <w:t xml:space="preserve">A reference to a Rule or schedule is a reference to a Rule of, or a schedule to, these </w:t>
      </w:r>
    </w:p>
    <w:p w14:paraId="6432D41F"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Conveyancing Rules. </w:t>
      </w:r>
    </w:p>
    <w:p w14:paraId="0D00A173" w14:textId="77777777"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3.2.9 </w:t>
      </w:r>
      <w:r>
        <w:rPr>
          <w:rFonts w:ascii="Arial" w:hAnsi="Arial" w:cs="Arial"/>
          <w:color w:val="000000"/>
        </w:rPr>
        <w:tab/>
        <w:t xml:space="preserve">A reference to a Rule includes a reference to </w:t>
      </w:r>
      <w:proofErr w:type="gramStart"/>
      <w:r>
        <w:rPr>
          <w:rFonts w:ascii="Arial" w:hAnsi="Arial" w:cs="Arial"/>
          <w:color w:val="000000"/>
        </w:rPr>
        <w:t>all of</w:t>
      </w:r>
      <w:proofErr w:type="gramEnd"/>
      <w:r>
        <w:rPr>
          <w:rFonts w:ascii="Arial" w:hAnsi="Arial" w:cs="Arial"/>
          <w:color w:val="000000"/>
        </w:rPr>
        <w:t xml:space="preserve"> its sub-requirements. </w:t>
      </w:r>
    </w:p>
    <w:p w14:paraId="6C3E79BD" w14:textId="67220E4B" w:rsidR="00E419FF" w:rsidRDefault="00BE164D">
      <w:pPr>
        <w:widowControl w:val="0"/>
        <w:tabs>
          <w:tab w:val="left" w:pos="870"/>
        </w:tabs>
        <w:autoSpaceDE w:val="0"/>
        <w:autoSpaceDN w:val="0"/>
        <w:adjustRightInd w:val="0"/>
        <w:spacing w:before="247" w:line="253" w:lineRule="exact"/>
        <w:ind w:left="20"/>
        <w:rPr>
          <w:rFonts w:ascii="Arial" w:hAnsi="Arial" w:cs="Arial"/>
          <w:color w:val="000000"/>
        </w:rPr>
      </w:pPr>
      <w:r>
        <w:rPr>
          <w:rFonts w:ascii="Arial" w:hAnsi="Arial" w:cs="Arial"/>
          <w:color w:val="000000"/>
        </w:rPr>
        <w:t xml:space="preserve">3.2.10 </w:t>
      </w:r>
      <w:r>
        <w:rPr>
          <w:rFonts w:ascii="Arial" w:hAnsi="Arial" w:cs="Arial"/>
          <w:color w:val="000000"/>
        </w:rPr>
        <w:tab/>
        <w:t xml:space="preserve">Where general words are associated with specific words which define a class, the </w:t>
      </w:r>
    </w:p>
    <w:p w14:paraId="33D13402" w14:textId="1748CB6A"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general words are not limited by reference to that class. </w:t>
      </w:r>
    </w:p>
    <w:p w14:paraId="7BC4FD60" w14:textId="3841D6D7" w:rsidR="00E419FF" w:rsidRDefault="00E419FF">
      <w:pPr>
        <w:widowControl w:val="0"/>
        <w:autoSpaceDE w:val="0"/>
        <w:autoSpaceDN w:val="0"/>
        <w:adjustRightInd w:val="0"/>
        <w:spacing w:line="253" w:lineRule="exact"/>
        <w:ind w:left="20"/>
        <w:rPr>
          <w:rFonts w:ascii="Arial" w:hAnsi="Arial" w:cs="Arial"/>
          <w:color w:val="000000"/>
        </w:rPr>
      </w:pPr>
    </w:p>
    <w:p w14:paraId="4F39451C" w14:textId="4009878A" w:rsidR="00E419FF" w:rsidRDefault="00BE164D">
      <w:pPr>
        <w:widowControl w:val="0"/>
        <w:tabs>
          <w:tab w:val="left" w:pos="870"/>
        </w:tabs>
        <w:autoSpaceDE w:val="0"/>
        <w:autoSpaceDN w:val="0"/>
        <w:adjustRightInd w:val="0"/>
        <w:spacing w:before="5" w:line="253" w:lineRule="exact"/>
        <w:ind w:left="20"/>
        <w:rPr>
          <w:rFonts w:ascii="Arial" w:hAnsi="Arial" w:cs="Arial"/>
          <w:color w:val="000000"/>
        </w:rPr>
      </w:pPr>
      <w:r>
        <w:rPr>
          <w:rFonts w:ascii="Arial" w:hAnsi="Arial" w:cs="Arial"/>
          <w:color w:val="000000"/>
        </w:rPr>
        <w:t>3.2.11</w:t>
      </w:r>
      <w:r>
        <w:rPr>
          <w:rFonts w:ascii="Arial" w:hAnsi="Arial" w:cs="Arial"/>
          <w:color w:val="000000"/>
        </w:rPr>
        <w:tab/>
        <w:t>Notes included in these Conveyancing Rules do not form part of the Rules.</w:t>
      </w:r>
    </w:p>
    <w:p w14:paraId="631D191D" w14:textId="77777777" w:rsidR="00E419FF" w:rsidRDefault="00BE164D">
      <w:pPr>
        <w:widowControl w:val="0"/>
        <w:tabs>
          <w:tab w:val="left" w:pos="870"/>
        </w:tabs>
        <w:autoSpaceDE w:val="0"/>
        <w:autoSpaceDN w:val="0"/>
        <w:adjustRightInd w:val="0"/>
        <w:spacing w:before="246" w:line="253" w:lineRule="exact"/>
        <w:ind w:left="20"/>
        <w:rPr>
          <w:rFonts w:ascii="Arial" w:hAnsi="Arial" w:cs="Arial"/>
          <w:color w:val="000000"/>
        </w:rPr>
      </w:pPr>
      <w:r>
        <w:rPr>
          <w:rFonts w:ascii="Arial" w:hAnsi="Arial" w:cs="Arial"/>
          <w:color w:val="000000"/>
        </w:rPr>
        <w:t>3.2.12</w:t>
      </w:r>
      <w:r>
        <w:rPr>
          <w:rFonts w:ascii="Arial" w:hAnsi="Arial" w:cs="Arial"/>
          <w:color w:val="000000"/>
        </w:rPr>
        <w:tab/>
        <w:t>The word ‘or’ is not exclusive.</w:t>
      </w:r>
    </w:p>
    <w:p w14:paraId="6E59547C" w14:textId="77777777" w:rsidR="00E419FF" w:rsidRDefault="00E419FF">
      <w:pPr>
        <w:widowControl w:val="0"/>
        <w:autoSpaceDE w:val="0"/>
        <w:autoSpaceDN w:val="0"/>
        <w:adjustRightInd w:val="0"/>
        <w:spacing w:line="230" w:lineRule="exact"/>
        <w:ind w:left="9129"/>
        <w:rPr>
          <w:rFonts w:ascii="Arial" w:hAnsi="Arial" w:cs="Arial"/>
          <w:color w:val="000000"/>
        </w:rPr>
      </w:pPr>
    </w:p>
    <w:p w14:paraId="740B08E9" w14:textId="77777777" w:rsidR="00E419FF" w:rsidRDefault="00E419FF">
      <w:pPr>
        <w:widowControl w:val="0"/>
        <w:autoSpaceDE w:val="0"/>
        <w:autoSpaceDN w:val="0"/>
        <w:adjustRightInd w:val="0"/>
        <w:spacing w:line="230" w:lineRule="exact"/>
        <w:ind w:left="9129"/>
        <w:rPr>
          <w:rFonts w:ascii="Arial" w:hAnsi="Arial" w:cs="Arial"/>
          <w:color w:val="000000"/>
        </w:rPr>
      </w:pPr>
    </w:p>
    <w:p w14:paraId="6661DA30" w14:textId="77777777" w:rsidR="00E419FF" w:rsidRDefault="00E419FF">
      <w:pPr>
        <w:widowControl w:val="0"/>
        <w:autoSpaceDE w:val="0"/>
        <w:autoSpaceDN w:val="0"/>
        <w:adjustRightInd w:val="0"/>
        <w:spacing w:line="230" w:lineRule="exact"/>
        <w:ind w:left="9129"/>
        <w:rPr>
          <w:rFonts w:ascii="Arial" w:hAnsi="Arial" w:cs="Arial"/>
          <w:color w:val="000000"/>
        </w:rPr>
      </w:pPr>
    </w:p>
    <w:p w14:paraId="52FC53E7" w14:textId="77777777" w:rsidR="00E419FF" w:rsidRDefault="00E419FF">
      <w:pPr>
        <w:widowControl w:val="0"/>
        <w:autoSpaceDE w:val="0"/>
        <w:autoSpaceDN w:val="0"/>
        <w:adjustRightInd w:val="0"/>
        <w:spacing w:line="230" w:lineRule="exact"/>
        <w:ind w:left="9129"/>
        <w:rPr>
          <w:rFonts w:ascii="Arial" w:hAnsi="Arial" w:cs="Arial"/>
          <w:color w:val="000000"/>
        </w:rPr>
      </w:pPr>
    </w:p>
    <w:p w14:paraId="352BB769" w14:textId="77777777" w:rsidR="00E419FF" w:rsidRDefault="00E419FF">
      <w:pPr>
        <w:widowControl w:val="0"/>
        <w:autoSpaceDE w:val="0"/>
        <w:autoSpaceDN w:val="0"/>
        <w:adjustRightInd w:val="0"/>
        <w:spacing w:line="230" w:lineRule="exact"/>
        <w:ind w:left="9129"/>
        <w:rPr>
          <w:rFonts w:ascii="Arial" w:hAnsi="Arial" w:cs="Arial"/>
          <w:color w:val="000000"/>
        </w:rPr>
      </w:pPr>
    </w:p>
    <w:p w14:paraId="3E858339" w14:textId="3C65C859" w:rsidR="00E419FF" w:rsidRDefault="00056BEA" w:rsidP="00A72CBE">
      <w:pPr>
        <w:widowControl w:val="0"/>
        <w:autoSpaceDE w:val="0"/>
        <w:autoSpaceDN w:val="0"/>
        <w:adjustRightInd w:val="0"/>
        <w:spacing w:before="86" w:line="230" w:lineRule="exact"/>
        <w:rPr>
          <w:rFonts w:ascii="Arial" w:hAnsi="Arial" w:cs="Arial"/>
          <w:color w:val="1F487C"/>
          <w:sz w:val="20"/>
          <w:szCs w:val="20"/>
        </w:rPr>
        <w:sectPr w:rsidR="00E419FF">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501056" behindDoc="1" locked="0" layoutInCell="0" allowOverlap="1" wp14:anchorId="337C230C" wp14:editId="4033D16C">
                <wp:simplePos x="0" y="0"/>
                <wp:positionH relativeFrom="page">
                  <wp:posOffset>900430</wp:posOffset>
                </wp:positionH>
                <wp:positionV relativeFrom="page">
                  <wp:posOffset>522605</wp:posOffset>
                </wp:positionV>
                <wp:extent cx="6091555" cy="0"/>
                <wp:effectExtent l="0" t="0" r="0" b="0"/>
                <wp:wrapNone/>
                <wp:docPr id="3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1A3E3" id="Line 51" o:spid="_x0000_s1026" style="position:absolute;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" o:allowincell="f" strokecolor="#cacaca" strokeweight="1.5pt">
                <w10:wrap anchorx="page" anchory="page"/>
              </v:line>
            </w:pict>
          </mc:Fallback>
        </mc:AlternateContent>
      </w:r>
    </w:p>
    <w:p w14:paraId="03C5C17C" w14:textId="11A4E8E4" w:rsidR="00E419FF" w:rsidRDefault="00BE164D" w:rsidP="002E3563">
      <w:pPr>
        <w:widowControl w:val="0"/>
        <w:pBdr>
          <w:bottom w:val="single" w:sz="6" w:space="0" w:color="auto"/>
        </w:pBdr>
        <w:tabs>
          <w:tab w:val="right" w:pos="9441"/>
        </w:tabs>
        <w:autoSpaceDE w:val="0"/>
        <w:autoSpaceDN w:val="0"/>
        <w:adjustRightInd w:val="0"/>
        <w:spacing w:line="184" w:lineRule="exact"/>
        <w:ind w:left="20"/>
        <w:rPr>
          <w:rFonts w:ascii="Arial" w:hAnsi="Arial" w:cs="Arial"/>
          <w:color w:val="1F487C"/>
          <w:spacing w:val="1"/>
          <w:sz w:val="16"/>
          <w:szCs w:val="16"/>
        </w:rPr>
      </w:pPr>
      <w:bookmarkStart w:id="84" w:name="Pg10"/>
      <w:bookmarkEnd w:id="84"/>
      <w:r>
        <w:rPr>
          <w:rFonts w:ascii="Arial" w:hAnsi="Arial" w:cs="Arial"/>
          <w:color w:val="1F487C"/>
          <w:spacing w:val="1"/>
          <w:sz w:val="16"/>
          <w:szCs w:val="16"/>
        </w:rPr>
        <w:lastRenderedPageBreak/>
        <w:t xml:space="preserve">Conveyancing Rules </w:t>
      </w:r>
      <w:r w:rsidR="00194170">
        <w:rPr>
          <w:rFonts w:ascii="Arial" w:hAnsi="Arial" w:cs="Arial"/>
          <w:color w:val="1F487C"/>
          <w:spacing w:val="1"/>
          <w:sz w:val="16"/>
          <w:szCs w:val="16"/>
        </w:rPr>
        <w:t>–</w:t>
      </w:r>
      <w:r w:rsidR="00377A96">
        <w:rPr>
          <w:rFonts w:ascii="Arial" w:hAnsi="Arial" w:cs="Arial"/>
          <w:color w:val="1F487C"/>
          <w:spacing w:val="1"/>
          <w:sz w:val="16"/>
          <w:szCs w:val="16"/>
        </w:rPr>
        <w:t xml:space="preserve"> May</w:t>
      </w:r>
      <w:r w:rsidR="00194170">
        <w:rPr>
          <w:rFonts w:ascii="Arial" w:hAnsi="Arial" w:cs="Arial"/>
          <w:color w:val="1F487C"/>
          <w:spacing w:val="1"/>
          <w:sz w:val="16"/>
          <w:szCs w:val="16"/>
        </w:rPr>
        <w:t xml:space="preserve"> </w:t>
      </w:r>
      <w:del w:id="85" w:author="Robert Goncalves" w:date="2019-03-27T20:22:00Z">
        <w:r w:rsidR="00194170">
          <w:rPr>
            <w:rFonts w:ascii="Arial" w:hAnsi="Arial" w:cs="Arial"/>
            <w:color w:val="1F487C"/>
            <w:spacing w:val="1"/>
            <w:sz w:val="16"/>
            <w:szCs w:val="16"/>
          </w:rPr>
          <w:delText>2018</w:delText>
        </w:r>
      </w:del>
      <w:ins w:id="86" w:author="Robert Goncalves" w:date="2019-03-27T20:22:00Z">
        <w:r w:rsidR="00194170">
          <w:rPr>
            <w:rFonts w:ascii="Arial" w:hAnsi="Arial" w:cs="Arial"/>
            <w:color w:val="1F487C"/>
            <w:spacing w:val="1"/>
            <w:sz w:val="16"/>
            <w:szCs w:val="16"/>
          </w:rPr>
          <w:t>201</w:t>
        </w:r>
        <w:r w:rsidR="008C68FC">
          <w:rPr>
            <w:rFonts w:ascii="Arial" w:hAnsi="Arial" w:cs="Arial"/>
            <w:color w:val="1F487C"/>
            <w:spacing w:val="1"/>
            <w:sz w:val="16"/>
            <w:szCs w:val="16"/>
          </w:rPr>
          <w:t>9</w:t>
        </w:r>
      </w:ins>
    </w:p>
    <w:p w14:paraId="3B24279C" w14:textId="2FC797FE" w:rsidR="00EF6F92" w:rsidRDefault="00EF6F92" w:rsidP="00EF6F92">
      <w:pPr>
        <w:widowControl w:val="0"/>
        <w:autoSpaceDE w:val="0"/>
        <w:autoSpaceDN w:val="0"/>
        <w:adjustRightInd w:val="0"/>
        <w:spacing w:line="184" w:lineRule="exact"/>
        <w:ind w:left="20"/>
        <w:rPr>
          <w:rFonts w:ascii="Arial" w:hAnsi="Arial" w:cs="Arial"/>
          <w:color w:val="1F487C"/>
          <w:spacing w:val="1"/>
          <w:sz w:val="16"/>
          <w:szCs w:val="16"/>
        </w:rPr>
      </w:pPr>
    </w:p>
    <w:bookmarkStart w:id="87" w:name="_Toc509925227"/>
    <w:p w14:paraId="0E881C03" w14:textId="3DD23C26" w:rsidR="00E419FF" w:rsidRPr="00743982" w:rsidRDefault="00A72CBE" w:rsidP="00743982">
      <w:pPr>
        <w:pStyle w:val="Heading1"/>
        <w:tabs>
          <w:tab w:val="left" w:pos="567"/>
        </w:tabs>
      </w:pPr>
      <w:r>
        <w:rPr>
          <w:rFonts w:cs="Arial"/>
          <w:noProof/>
          <w:color w:val="1F487C"/>
          <w:spacing w:val="1"/>
          <w:sz w:val="16"/>
          <w:szCs w:val="16"/>
        </w:rPr>
        <mc:AlternateContent>
          <mc:Choice Requires="wps">
            <w:drawing>
              <wp:anchor distT="0" distB="0" distL="114300" distR="114300" simplePos="0" relativeHeight="251870720" behindDoc="0" locked="0" layoutInCell="1" allowOverlap="1" wp14:anchorId="4C317221" wp14:editId="2875C20F">
                <wp:simplePos x="0" y="0"/>
                <wp:positionH relativeFrom="margin">
                  <wp:align>right</wp:align>
                </wp:positionH>
                <wp:positionV relativeFrom="paragraph">
                  <wp:posOffset>461010</wp:posOffset>
                </wp:positionV>
                <wp:extent cx="6088380" cy="2400300"/>
                <wp:effectExtent l="0" t="0" r="26670" b="19050"/>
                <wp:wrapNone/>
                <wp:docPr id="748" name="Rectangle 748"/>
                <wp:cNvGraphicFramePr/>
                <a:graphic xmlns:a="http://schemas.openxmlformats.org/drawingml/2006/main">
                  <a:graphicData uri="http://schemas.microsoft.com/office/word/2010/wordprocessingShape">
                    <wps:wsp>
                      <wps:cNvSpPr/>
                      <wps:spPr>
                        <a:xfrm>
                          <a:off x="0" y="0"/>
                          <a:ext cx="6088380" cy="2400300"/>
                        </a:xfrm>
                        <a:prstGeom prst="rect">
                          <a:avLst/>
                        </a:prstGeom>
                        <a:solidFill>
                          <a:schemeClr val="accent1">
                            <a:alpha val="2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81C60" id="Rectangle 748" o:spid="_x0000_s1026" style="position:absolute;margin-left:428.2pt;margin-top:36.3pt;width:479.4pt;height:189pt;z-index:25187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" fillcolor="#4f81bd [3204]" strokecolor="#4f81bd [3204]" strokeweight="2pt">
                <v:fill opacity="16448f"/>
                <w10:wrap anchorx="margin"/>
              </v:rect>
            </w:pict>
          </mc:Fallback>
        </mc:AlternateContent>
      </w:r>
      <w:r w:rsidR="00743982" w:rsidRPr="00743982">
        <w:t>4.</w:t>
      </w:r>
      <w:r w:rsidR="00743982" w:rsidRPr="00743982">
        <w:tab/>
      </w:r>
      <w:r w:rsidR="00BE164D" w:rsidRPr="00743982">
        <w:t>Verification of Identity and Authority</w:t>
      </w:r>
      <w:bookmarkEnd w:id="87"/>
      <w:r w:rsidR="00BE164D" w:rsidRPr="00743982">
        <w:t xml:space="preserve"> </w:t>
      </w:r>
    </w:p>
    <w:p w14:paraId="6E305896" w14:textId="1C0D1B04" w:rsidR="00D81897" w:rsidRDefault="003C68C8" w:rsidP="00D81897">
      <w:pPr>
        <w:widowControl w:val="0"/>
        <w:autoSpaceDE w:val="0"/>
        <w:autoSpaceDN w:val="0"/>
        <w:adjustRightInd w:val="0"/>
        <w:spacing w:before="194" w:line="253" w:lineRule="exact"/>
        <w:rPr>
          <w:rFonts w:ascii="Arial Bold" w:hAnsi="Arial Bold" w:cs="Arial Bold"/>
          <w:color w:val="365F91"/>
        </w:rPr>
      </w:pPr>
      <w:r>
        <w:rPr>
          <w:rFonts w:ascii="Arial Bold Italic" w:hAnsi="Arial Bold Italic" w:cs="Arial Bold Italic"/>
          <w:noProof/>
          <w:color w:val="365F91"/>
        </w:rPr>
        <mc:AlternateContent>
          <mc:Choice Requires="wps">
            <w:drawing>
              <wp:anchor distT="0" distB="0" distL="114300" distR="114300" simplePos="0" relativeHeight="251449855" behindDoc="0" locked="0" layoutInCell="1" allowOverlap="1" wp14:anchorId="18F4BE1A" wp14:editId="4AA713B5">
                <wp:simplePos x="0" y="0"/>
                <wp:positionH relativeFrom="margin">
                  <wp:align>right</wp:align>
                </wp:positionH>
                <wp:positionV relativeFrom="paragraph">
                  <wp:posOffset>285750</wp:posOffset>
                </wp:positionV>
                <wp:extent cx="388620" cy="45085"/>
                <wp:effectExtent l="0" t="0" r="11430" b="12065"/>
                <wp:wrapNone/>
                <wp:docPr id="125" name="Rectangle 125"/>
                <wp:cNvGraphicFramePr/>
                <a:graphic xmlns:a="http://schemas.openxmlformats.org/drawingml/2006/main">
                  <a:graphicData uri="http://schemas.microsoft.com/office/word/2010/wordprocessingShape">
                    <wps:wsp>
                      <wps:cNvSpPr/>
                      <wps:spPr>
                        <a:xfrm>
                          <a:off x="0" y="0"/>
                          <a:ext cx="388620" cy="4508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01205" id="Rectangle 125" o:spid="_x0000_s1026" style="position:absolute;margin-left:-20.6pt;margin-top:22.5pt;width:30.6pt;height:3.55pt;z-index:25144985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" fillcolor="white [3212]" strokecolor="white [3212]" strokeweight="2pt">
                <w10:wrap anchorx="margin"/>
              </v:rect>
            </w:pict>
          </mc:Fallback>
        </mc:AlternateContent>
      </w:r>
      <w:r>
        <w:rPr>
          <w:rFonts w:ascii="Arial Bold Italic" w:hAnsi="Arial Bold Italic" w:cs="Arial Bold Italic"/>
          <w:noProof/>
          <w:color w:val="365F91"/>
        </w:rPr>
        <mc:AlternateContent>
          <mc:Choice Requires="wps">
            <w:drawing>
              <wp:anchor distT="0" distB="0" distL="114300" distR="114300" simplePos="0" relativeHeight="251448830" behindDoc="0" locked="0" layoutInCell="1" allowOverlap="1" wp14:anchorId="67BC462B" wp14:editId="12B0B068">
                <wp:simplePos x="0" y="0"/>
                <wp:positionH relativeFrom="column">
                  <wp:posOffset>-17780</wp:posOffset>
                </wp:positionH>
                <wp:positionV relativeFrom="paragraph">
                  <wp:posOffset>293370</wp:posOffset>
                </wp:positionV>
                <wp:extent cx="76200" cy="45719"/>
                <wp:effectExtent l="0" t="0" r="19050" b="12065"/>
                <wp:wrapNone/>
                <wp:docPr id="121" name="Rectangle 121"/>
                <wp:cNvGraphicFramePr/>
                <a:graphic xmlns:a="http://schemas.openxmlformats.org/drawingml/2006/main">
                  <a:graphicData uri="http://schemas.microsoft.com/office/word/2010/wordprocessingShape">
                    <wps:wsp>
                      <wps:cNvSpPr/>
                      <wps:spPr>
                        <a:xfrm>
                          <a:off x="0" y="0"/>
                          <a:ext cx="76200" cy="4571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E735D" id="Rectangle 121" o:spid="_x0000_s1026" style="position:absolute;margin-left:-1.4pt;margin-top:23.1pt;width:6pt;height:3.6pt;z-index:2514488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" fillcolor="white [3212]" strokecolor="white [3212]" strokeweight="2pt"/>
            </w:pict>
          </mc:Fallback>
        </mc:AlternateContent>
      </w:r>
      <w:r w:rsidR="00BE164D">
        <w:rPr>
          <w:rFonts w:ascii="Arial Bold Italic" w:hAnsi="Arial Bold Italic" w:cs="Arial Bold Italic"/>
          <w:color w:val="365F91"/>
        </w:rPr>
        <w:t>Real Property Act 1900</w:t>
      </w:r>
      <w:r w:rsidR="00BE164D">
        <w:rPr>
          <w:rFonts w:ascii="Arial Bold" w:hAnsi="Arial Bold" w:cs="Arial Bold"/>
          <w:color w:val="365F91"/>
        </w:rPr>
        <w:t xml:space="preserve"> Section 12</w:t>
      </w:r>
      <w:proofErr w:type="gramStart"/>
      <w:r w:rsidR="00673538">
        <w:rPr>
          <w:rFonts w:ascii="Arial Bold" w:hAnsi="Arial Bold" w:cs="Arial Bold"/>
          <w:color w:val="365F91"/>
        </w:rPr>
        <w:t>E</w:t>
      </w:r>
      <w:r w:rsidR="0093325A">
        <w:rPr>
          <w:rFonts w:ascii="Arial Bold" w:hAnsi="Arial Bold" w:cs="Arial Bold"/>
          <w:color w:val="365F91"/>
        </w:rPr>
        <w:t>(</w:t>
      </w:r>
      <w:proofErr w:type="gramEnd"/>
      <w:r w:rsidR="0093325A">
        <w:rPr>
          <w:rFonts w:ascii="Arial Bold" w:hAnsi="Arial Bold" w:cs="Arial Bold"/>
          <w:color w:val="365F91"/>
        </w:rPr>
        <w:t>1)</w:t>
      </w:r>
      <w:r w:rsidR="00BE164D">
        <w:rPr>
          <w:rFonts w:ascii="Arial Bold" w:hAnsi="Arial Bold" w:cs="Arial Bold"/>
          <w:color w:val="365F91"/>
        </w:rPr>
        <w:t xml:space="preserve"> </w:t>
      </w:r>
    </w:p>
    <w:p w14:paraId="35FDD1D0" w14:textId="647FF6D8" w:rsidR="00E419FF" w:rsidRPr="00D81897" w:rsidRDefault="00BE164D" w:rsidP="00D81897">
      <w:pPr>
        <w:widowControl w:val="0"/>
        <w:autoSpaceDE w:val="0"/>
        <w:autoSpaceDN w:val="0"/>
        <w:adjustRightInd w:val="0"/>
        <w:spacing w:before="194" w:line="253" w:lineRule="exact"/>
        <w:rPr>
          <w:rFonts w:ascii="Arial Bold" w:hAnsi="Arial Bold" w:cs="Arial Bold"/>
          <w:color w:val="365F91"/>
        </w:rPr>
      </w:pPr>
      <w:r>
        <w:rPr>
          <w:rFonts w:ascii="Arial" w:hAnsi="Arial" w:cs="Arial"/>
          <w:color w:val="365F91"/>
          <w:sz w:val="20"/>
          <w:szCs w:val="20"/>
        </w:rPr>
        <w:t xml:space="preserve">(1) </w:t>
      </w:r>
      <w:r>
        <w:rPr>
          <w:rFonts w:ascii="Arial" w:hAnsi="Arial" w:cs="Arial"/>
          <w:color w:val="365F91"/>
          <w:sz w:val="20"/>
          <w:szCs w:val="20"/>
        </w:rPr>
        <w:tab/>
      </w:r>
      <w:r>
        <w:rPr>
          <w:rFonts w:ascii="Arial Bold" w:hAnsi="Arial Bold" w:cs="Arial Bold"/>
          <w:color w:val="365F91"/>
          <w:sz w:val="20"/>
          <w:szCs w:val="20"/>
        </w:rPr>
        <w:t xml:space="preserve">Making of conveyancing rules </w:t>
      </w:r>
      <w:r w:rsidR="003C68C8">
        <w:rPr>
          <w:rFonts w:ascii="Arial Bold Italic" w:hAnsi="Arial Bold Italic" w:cs="Arial Bold Italic"/>
          <w:noProof/>
          <w:color w:val="365F91"/>
        </w:rPr>
        <mc:AlternateContent>
          <mc:Choice Requires="wps">
            <w:drawing>
              <wp:anchor distT="0" distB="0" distL="114300" distR="114300" simplePos="0" relativeHeight="251447805" behindDoc="0" locked="0" layoutInCell="1" allowOverlap="1" wp14:anchorId="4B2C379D" wp14:editId="2546BAF3">
                <wp:simplePos x="0" y="0"/>
                <wp:positionH relativeFrom="column">
                  <wp:posOffset>0</wp:posOffset>
                </wp:positionH>
                <wp:positionV relativeFrom="paragraph">
                  <wp:posOffset>-635</wp:posOffset>
                </wp:positionV>
                <wp:extent cx="76200" cy="45719"/>
                <wp:effectExtent l="0" t="0" r="19050" b="12065"/>
                <wp:wrapNone/>
                <wp:docPr id="124" name="Rectangle 124"/>
                <wp:cNvGraphicFramePr/>
                <a:graphic xmlns:a="http://schemas.openxmlformats.org/drawingml/2006/main">
                  <a:graphicData uri="http://schemas.microsoft.com/office/word/2010/wordprocessingShape">
                    <wps:wsp>
                      <wps:cNvSpPr/>
                      <wps:spPr>
                        <a:xfrm>
                          <a:off x="0" y="0"/>
                          <a:ext cx="76200" cy="4571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64EB4" id="Rectangle 124" o:spid="_x0000_s1026" style="position:absolute;margin-left:0;margin-top:-.05pt;width:6pt;height:3.6pt;z-index:251447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" fillcolor="white [3212]" strokecolor="white [3212]" strokeweight="2pt"/>
            </w:pict>
          </mc:Fallback>
        </mc:AlternateContent>
      </w:r>
    </w:p>
    <w:p w14:paraId="2E0F0582" w14:textId="72D74BE5" w:rsidR="00452CF6" w:rsidRPr="00452CF6" w:rsidRDefault="00452CF6" w:rsidP="00452CF6">
      <w:pPr>
        <w:widowControl w:val="0"/>
        <w:autoSpaceDE w:val="0"/>
        <w:autoSpaceDN w:val="0"/>
        <w:adjustRightInd w:val="0"/>
        <w:spacing w:before="9" w:line="280" w:lineRule="exact"/>
        <w:ind w:left="855" w:right="295"/>
        <w:jc w:val="both"/>
        <w:rPr>
          <w:rFonts w:ascii="Arial" w:hAnsi="Arial" w:cs="Arial"/>
          <w:color w:val="365F91"/>
          <w:sz w:val="20"/>
          <w:szCs w:val="20"/>
        </w:rPr>
      </w:pPr>
      <w:bookmarkStart w:id="88" w:name="_Hlk508030461"/>
      <w:r w:rsidRPr="00452CF6">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bookmarkEnd w:id="88"/>
    </w:p>
    <w:p w14:paraId="11530B78" w14:textId="2AB71DA6" w:rsidR="00452CF6" w:rsidRPr="00452CF6" w:rsidRDefault="00452CF6" w:rsidP="0081464F">
      <w:pPr>
        <w:widowControl w:val="0"/>
        <w:autoSpaceDE w:val="0"/>
        <w:autoSpaceDN w:val="0"/>
        <w:adjustRightInd w:val="0"/>
        <w:spacing w:before="9" w:line="280" w:lineRule="exact"/>
        <w:ind w:left="775" w:right="295" w:firstLine="80"/>
        <w:jc w:val="both"/>
        <w:rPr>
          <w:rFonts w:ascii="Arial" w:hAnsi="Arial" w:cs="Arial"/>
          <w:color w:val="365F91"/>
          <w:sz w:val="20"/>
          <w:szCs w:val="20"/>
        </w:rPr>
      </w:pPr>
      <w:r w:rsidRPr="00452CF6">
        <w:rPr>
          <w:rFonts w:ascii="Arial" w:hAnsi="Arial" w:cs="Arial"/>
          <w:color w:val="365F91"/>
          <w:sz w:val="20"/>
          <w:szCs w:val="20"/>
        </w:rPr>
        <w:t>(a)  the verification of identity and authority, including:</w:t>
      </w:r>
    </w:p>
    <w:p w14:paraId="39EBB9C2" w14:textId="754C8ACA" w:rsidR="00452CF6" w:rsidRPr="00452CF6" w:rsidRDefault="00452CF6" w:rsidP="0081464F">
      <w:pPr>
        <w:widowControl w:val="0"/>
        <w:autoSpaceDE w:val="0"/>
        <w:autoSpaceDN w:val="0"/>
        <w:adjustRightInd w:val="0"/>
        <w:spacing w:before="9" w:line="280" w:lineRule="exact"/>
        <w:ind w:left="1120" w:right="295" w:firstLine="80"/>
        <w:jc w:val="both"/>
        <w:rPr>
          <w:rFonts w:ascii="Arial" w:hAnsi="Arial" w:cs="Arial"/>
          <w:color w:val="365F91"/>
          <w:sz w:val="20"/>
          <w:szCs w:val="20"/>
        </w:rPr>
      </w:pPr>
      <w:r w:rsidRPr="00452CF6">
        <w:rPr>
          <w:rFonts w:ascii="Arial" w:hAnsi="Arial" w:cs="Arial"/>
          <w:color w:val="365F91"/>
          <w:sz w:val="20"/>
          <w:szCs w:val="20"/>
        </w:rPr>
        <w:t>(</w:t>
      </w:r>
      <w:proofErr w:type="spellStart"/>
      <w:r w:rsidRPr="00452CF6">
        <w:rPr>
          <w:rFonts w:ascii="Arial" w:hAnsi="Arial" w:cs="Arial"/>
          <w:color w:val="365F91"/>
          <w:sz w:val="20"/>
          <w:szCs w:val="20"/>
        </w:rPr>
        <w:t>i</w:t>
      </w:r>
      <w:proofErr w:type="spellEnd"/>
      <w:r w:rsidRPr="00452CF6">
        <w:rPr>
          <w:rFonts w:ascii="Arial" w:hAnsi="Arial" w:cs="Arial"/>
          <w:color w:val="365F91"/>
          <w:sz w:val="20"/>
          <w:szCs w:val="20"/>
        </w:rPr>
        <w:t xml:space="preserve">)  </w:t>
      </w:r>
      <w:r w:rsidR="00A72CBE">
        <w:rPr>
          <w:rFonts w:ascii="Arial" w:hAnsi="Arial" w:cs="Arial"/>
          <w:color w:val="365F91"/>
          <w:sz w:val="20"/>
          <w:szCs w:val="20"/>
        </w:rPr>
        <w:t xml:space="preserve">the </w:t>
      </w:r>
      <w:r w:rsidRPr="00452CF6">
        <w:rPr>
          <w:rFonts w:ascii="Arial" w:hAnsi="Arial" w:cs="Arial"/>
          <w:color w:val="365F91"/>
          <w:sz w:val="20"/>
          <w:szCs w:val="20"/>
        </w:rPr>
        <w:t>standards to which identity and authority are to be verified, and</w:t>
      </w:r>
    </w:p>
    <w:p w14:paraId="2342260A" w14:textId="24E551A7" w:rsidR="00452CF6" w:rsidRPr="00452CF6" w:rsidRDefault="003322D9" w:rsidP="0081464F">
      <w:pPr>
        <w:widowControl w:val="0"/>
        <w:autoSpaceDE w:val="0"/>
        <w:autoSpaceDN w:val="0"/>
        <w:adjustRightInd w:val="0"/>
        <w:spacing w:before="9" w:line="280" w:lineRule="exact"/>
        <w:ind w:left="1200" w:right="295"/>
        <w:jc w:val="both"/>
        <w:rPr>
          <w:rFonts w:ascii="Arial" w:hAnsi="Arial" w:cs="Arial"/>
          <w:color w:val="365F91"/>
          <w:sz w:val="20"/>
          <w:szCs w:val="20"/>
        </w:rPr>
      </w:pPr>
      <w:r>
        <w:rPr>
          <w:rFonts w:ascii="Arial" w:hAnsi="Arial" w:cs="Arial"/>
          <w:color w:val="365F91"/>
          <w:sz w:val="20"/>
          <w:szCs w:val="20"/>
        </w:rPr>
        <w:t xml:space="preserve">(ii) </w:t>
      </w:r>
      <w:r w:rsidR="00A72CBE">
        <w:rPr>
          <w:rFonts w:ascii="Arial" w:hAnsi="Arial" w:cs="Arial"/>
          <w:color w:val="365F91"/>
          <w:sz w:val="20"/>
          <w:szCs w:val="20"/>
        </w:rPr>
        <w:t xml:space="preserve">the </w:t>
      </w:r>
      <w:r w:rsidR="00452CF6" w:rsidRPr="00452CF6">
        <w:rPr>
          <w:rFonts w:ascii="Arial" w:hAnsi="Arial" w:cs="Arial"/>
          <w:color w:val="365F91"/>
          <w:sz w:val="20"/>
          <w:szCs w:val="20"/>
        </w:rPr>
        <w:t>classes of persons in respect of whom i</w:t>
      </w:r>
      <w:r>
        <w:rPr>
          <w:rFonts w:ascii="Arial" w:hAnsi="Arial" w:cs="Arial"/>
          <w:color w:val="365F91"/>
          <w:sz w:val="20"/>
          <w:szCs w:val="20"/>
        </w:rPr>
        <w:t xml:space="preserve">dentity and authority are to be </w:t>
      </w:r>
      <w:r w:rsidR="00452CF6" w:rsidRPr="00452CF6">
        <w:rPr>
          <w:rFonts w:ascii="Arial" w:hAnsi="Arial" w:cs="Arial"/>
          <w:color w:val="365F91"/>
          <w:sz w:val="20"/>
          <w:szCs w:val="20"/>
        </w:rPr>
        <w:t>verified, and</w:t>
      </w:r>
    </w:p>
    <w:p w14:paraId="3BBA09F3" w14:textId="32242D05" w:rsidR="00452CF6" w:rsidRPr="00452CF6" w:rsidRDefault="00A72CBE" w:rsidP="0081464F">
      <w:pPr>
        <w:widowControl w:val="0"/>
        <w:autoSpaceDE w:val="0"/>
        <w:autoSpaceDN w:val="0"/>
        <w:adjustRightInd w:val="0"/>
        <w:spacing w:before="9" w:line="280" w:lineRule="exact"/>
        <w:ind w:left="1598" w:right="295" w:hanging="398"/>
        <w:jc w:val="both"/>
        <w:rPr>
          <w:rFonts w:ascii="Arial" w:hAnsi="Arial" w:cs="Arial"/>
          <w:color w:val="365F91"/>
          <w:sz w:val="20"/>
          <w:szCs w:val="20"/>
        </w:rPr>
      </w:pPr>
      <w:r>
        <w:rPr>
          <w:rFonts w:ascii="Arial" w:hAnsi="Arial" w:cs="Arial"/>
          <w:color w:val="365F91"/>
          <w:sz w:val="20"/>
          <w:szCs w:val="20"/>
        </w:rPr>
        <w:t xml:space="preserve">(iii) </w:t>
      </w:r>
      <w:r w:rsidR="003322D9">
        <w:rPr>
          <w:rFonts w:ascii="Arial" w:hAnsi="Arial" w:cs="Arial"/>
          <w:color w:val="365F91"/>
          <w:sz w:val="20"/>
          <w:szCs w:val="20"/>
        </w:rPr>
        <w:t>the</w:t>
      </w:r>
      <w:r w:rsidR="00BB777B">
        <w:rPr>
          <w:rFonts w:ascii="Arial" w:hAnsi="Arial" w:cs="Arial"/>
          <w:color w:val="365F91"/>
          <w:sz w:val="20"/>
          <w:szCs w:val="20"/>
        </w:rPr>
        <w:t xml:space="preserve"> </w:t>
      </w:r>
      <w:r w:rsidR="00452CF6" w:rsidRPr="00452CF6">
        <w:rPr>
          <w:rFonts w:ascii="Arial" w:hAnsi="Arial" w:cs="Arial"/>
          <w:color w:val="365F91"/>
          <w:sz w:val="20"/>
          <w:szCs w:val="20"/>
        </w:rPr>
        <w:t>classes of documents in relation to which verific</w:t>
      </w:r>
      <w:r w:rsidR="003322D9">
        <w:rPr>
          <w:rFonts w:ascii="Arial" w:hAnsi="Arial" w:cs="Arial"/>
          <w:color w:val="365F91"/>
          <w:sz w:val="20"/>
          <w:szCs w:val="20"/>
        </w:rPr>
        <w:t xml:space="preserve">ation of identity and authority </w:t>
      </w:r>
      <w:r w:rsidR="00452CF6" w:rsidRPr="00452CF6">
        <w:rPr>
          <w:rFonts w:ascii="Arial" w:hAnsi="Arial" w:cs="Arial"/>
          <w:color w:val="365F91"/>
          <w:sz w:val="20"/>
          <w:szCs w:val="20"/>
        </w:rPr>
        <w:t>requirements apply, and</w:t>
      </w:r>
    </w:p>
    <w:p w14:paraId="6B1C9195" w14:textId="286354C8" w:rsidR="00452CF6" w:rsidRPr="00452CF6" w:rsidRDefault="003322D9" w:rsidP="0081464F">
      <w:pPr>
        <w:widowControl w:val="0"/>
        <w:autoSpaceDE w:val="0"/>
        <w:autoSpaceDN w:val="0"/>
        <w:adjustRightInd w:val="0"/>
        <w:spacing w:before="9" w:line="280" w:lineRule="exact"/>
        <w:ind w:left="1120" w:right="295" w:firstLine="80"/>
        <w:jc w:val="both"/>
        <w:rPr>
          <w:rFonts w:ascii="Arial" w:hAnsi="Arial" w:cs="Arial"/>
          <w:color w:val="365F91"/>
          <w:sz w:val="20"/>
          <w:szCs w:val="20"/>
        </w:rPr>
      </w:pPr>
      <w:r>
        <w:rPr>
          <w:rFonts w:ascii="Arial" w:hAnsi="Arial" w:cs="Arial"/>
          <w:color w:val="365F91"/>
          <w:sz w:val="20"/>
          <w:szCs w:val="20"/>
        </w:rPr>
        <w:t>(i</w:t>
      </w:r>
      <w:r w:rsidR="00A72CBE">
        <w:rPr>
          <w:rFonts w:ascii="Arial" w:hAnsi="Arial" w:cs="Arial"/>
          <w:color w:val="365F91"/>
          <w:sz w:val="20"/>
          <w:szCs w:val="20"/>
        </w:rPr>
        <w:t xml:space="preserve">v) </w:t>
      </w:r>
      <w:r w:rsidR="00452CF6" w:rsidRPr="00452CF6">
        <w:rPr>
          <w:rFonts w:ascii="Arial" w:hAnsi="Arial" w:cs="Arial"/>
          <w:color w:val="365F91"/>
          <w:sz w:val="20"/>
          <w:szCs w:val="20"/>
        </w:rPr>
        <w:t>the classes of persons who can undertake verification of identity and authority, and</w:t>
      </w:r>
    </w:p>
    <w:p w14:paraId="70E2DA7C" w14:textId="60C4B057" w:rsidR="007D5158" w:rsidRDefault="00452CF6" w:rsidP="00BB777B">
      <w:pPr>
        <w:widowControl w:val="0"/>
        <w:autoSpaceDE w:val="0"/>
        <w:autoSpaceDN w:val="0"/>
        <w:adjustRightInd w:val="0"/>
        <w:spacing w:before="9" w:line="280" w:lineRule="exact"/>
        <w:ind w:left="1120" w:right="295" w:firstLine="80"/>
        <w:jc w:val="both"/>
        <w:rPr>
          <w:rFonts w:ascii="Arial" w:hAnsi="Arial" w:cs="Arial"/>
          <w:color w:val="365F91"/>
          <w:spacing w:val="1"/>
          <w:sz w:val="20"/>
          <w:szCs w:val="20"/>
        </w:rPr>
      </w:pPr>
      <w:r w:rsidRPr="00452CF6">
        <w:rPr>
          <w:rFonts w:ascii="Arial" w:hAnsi="Arial" w:cs="Arial"/>
          <w:color w:val="365F91"/>
          <w:sz w:val="20"/>
          <w:szCs w:val="20"/>
        </w:rPr>
        <w:t>(v)  any supporting evidence and retention requirements</w:t>
      </w:r>
      <w:r>
        <w:rPr>
          <w:rFonts w:ascii="Arial" w:hAnsi="Arial" w:cs="Arial"/>
          <w:color w:val="365F91"/>
          <w:sz w:val="20"/>
          <w:szCs w:val="20"/>
        </w:rPr>
        <w:t>.</w:t>
      </w:r>
    </w:p>
    <w:p w14:paraId="3DDD0051" w14:textId="4DE41FE4" w:rsidR="00E419FF" w:rsidRDefault="00BE164D">
      <w:pPr>
        <w:widowControl w:val="0"/>
        <w:tabs>
          <w:tab w:val="left" w:pos="812"/>
        </w:tabs>
        <w:autoSpaceDE w:val="0"/>
        <w:autoSpaceDN w:val="0"/>
        <w:adjustRightInd w:val="0"/>
        <w:spacing w:before="312" w:line="322" w:lineRule="exact"/>
        <w:ind w:left="20"/>
        <w:rPr>
          <w:rFonts w:ascii="Arial Bold" w:hAnsi="Arial Bold" w:cs="Arial Bold"/>
          <w:color w:val="000000"/>
          <w:sz w:val="28"/>
          <w:szCs w:val="28"/>
        </w:rPr>
      </w:pPr>
      <w:r>
        <w:rPr>
          <w:rFonts w:ascii="Arial Bold" w:hAnsi="Arial Bold" w:cs="Arial Bold"/>
          <w:color w:val="000000"/>
          <w:sz w:val="28"/>
          <w:szCs w:val="28"/>
        </w:rPr>
        <w:t>4.1</w:t>
      </w:r>
      <w:r>
        <w:rPr>
          <w:rFonts w:ascii="Arial Bold" w:hAnsi="Arial Bold" w:cs="Arial Bold"/>
          <w:color w:val="000000"/>
          <w:sz w:val="28"/>
          <w:szCs w:val="28"/>
        </w:rPr>
        <w:tab/>
        <w:t>Verification of Identity</w:t>
      </w:r>
    </w:p>
    <w:p w14:paraId="6261F612" w14:textId="2B543BA6" w:rsidR="00E419FF" w:rsidRDefault="00E419FF" w:rsidP="00D21CF8">
      <w:pPr>
        <w:widowControl w:val="0"/>
        <w:tabs>
          <w:tab w:val="left" w:pos="812"/>
        </w:tabs>
        <w:autoSpaceDE w:val="0"/>
        <w:autoSpaceDN w:val="0"/>
        <w:adjustRightInd w:val="0"/>
        <w:spacing w:line="253" w:lineRule="exact"/>
        <w:rPr>
          <w:rFonts w:ascii="Arial Bold" w:hAnsi="Arial Bold" w:cs="Arial Bold"/>
          <w:color w:val="000000"/>
          <w:sz w:val="28"/>
          <w:szCs w:val="28"/>
        </w:rPr>
      </w:pPr>
    </w:p>
    <w:p w14:paraId="6329F7CA" w14:textId="1F699606" w:rsidR="00E419FF" w:rsidRDefault="00CF161A" w:rsidP="0076465F">
      <w:pPr>
        <w:widowControl w:val="0"/>
        <w:tabs>
          <w:tab w:val="left" w:pos="870"/>
        </w:tabs>
        <w:autoSpaceDE w:val="0"/>
        <w:autoSpaceDN w:val="0"/>
        <w:adjustRightInd w:val="0"/>
        <w:spacing w:before="39" w:line="253" w:lineRule="exact"/>
        <w:ind w:left="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2119552" behindDoc="1" locked="0" layoutInCell="1" allowOverlap="1" wp14:anchorId="7857FAB7" wp14:editId="5D264184">
                <wp:simplePos x="0" y="0"/>
                <wp:positionH relativeFrom="column">
                  <wp:posOffset>-40640</wp:posOffset>
                </wp:positionH>
                <wp:positionV relativeFrom="paragraph">
                  <wp:posOffset>34290</wp:posOffset>
                </wp:positionV>
                <wp:extent cx="71755" cy="76200"/>
                <wp:effectExtent l="0" t="0" r="23495" b="19050"/>
                <wp:wrapNone/>
                <wp:docPr id="138" name="Rectangle 138"/>
                <wp:cNvGraphicFramePr/>
                <a:graphic xmlns:a="http://schemas.openxmlformats.org/drawingml/2006/main">
                  <a:graphicData uri="http://schemas.microsoft.com/office/word/2010/wordprocessingShape">
                    <wps:wsp>
                      <wps:cNvSpPr/>
                      <wps:spPr>
                        <a:xfrm>
                          <a:off x="0" y="0"/>
                          <a:ext cx="71755"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11EFB" id="Rectangle 138" o:spid="_x0000_s1026" style="position:absolute;margin-left:-3.2pt;margin-top:2.7pt;width:5.65pt;height:6pt;z-index:-25119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" fillcolor="white [3212]" strokecolor="white [3212]" strokeweight="2pt"/>
            </w:pict>
          </mc:Fallback>
        </mc:AlternateContent>
      </w:r>
      <w:r>
        <w:rPr>
          <w:rFonts w:ascii="Arial" w:hAnsi="Arial" w:cs="Arial"/>
          <w:noProof/>
          <w:color w:val="000000"/>
        </w:rPr>
        <mc:AlternateContent>
          <mc:Choice Requires="wps">
            <w:drawing>
              <wp:anchor distT="0" distB="0" distL="114300" distR="114300" simplePos="0" relativeHeight="252118528" behindDoc="0" locked="0" layoutInCell="1" allowOverlap="1" wp14:anchorId="52C33C5D" wp14:editId="201A5C9A">
                <wp:simplePos x="0" y="0"/>
                <wp:positionH relativeFrom="column">
                  <wp:posOffset>5819140</wp:posOffset>
                </wp:positionH>
                <wp:positionV relativeFrom="paragraph">
                  <wp:posOffset>34290</wp:posOffset>
                </wp:positionV>
                <wp:extent cx="83820" cy="106680"/>
                <wp:effectExtent l="0" t="0" r="11430" b="26670"/>
                <wp:wrapNone/>
                <wp:docPr id="137" name="Rectangle 137"/>
                <wp:cNvGraphicFramePr/>
                <a:graphic xmlns:a="http://schemas.openxmlformats.org/drawingml/2006/main">
                  <a:graphicData uri="http://schemas.microsoft.com/office/word/2010/wordprocessingShape">
                    <wps:wsp>
                      <wps:cNvSpPr/>
                      <wps:spPr>
                        <a:xfrm>
                          <a:off x="0" y="0"/>
                          <a:ext cx="83820" cy="106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B50D1" id="Rectangle 137" o:spid="_x0000_s1026" style="position:absolute;margin-left:458.2pt;margin-top:2.7pt;width:6.6pt;height:8.4pt;z-index:25211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" fillcolor="white [3212]" strokecolor="white [3212]" strokeweight="2pt"/>
            </w:pict>
          </mc:Fallback>
        </mc:AlternateContent>
      </w:r>
      <w:r w:rsidR="00BE164D">
        <w:rPr>
          <w:rFonts w:ascii="Arial" w:hAnsi="Arial" w:cs="Arial"/>
          <w:color w:val="000000"/>
        </w:rPr>
        <w:t>4.1.1</w:t>
      </w:r>
      <w:r w:rsidR="00BE164D">
        <w:rPr>
          <w:rFonts w:ascii="Arial" w:hAnsi="Arial" w:cs="Arial"/>
          <w:color w:val="000000"/>
        </w:rPr>
        <w:tab/>
        <w:t>This Rule tak</w:t>
      </w:r>
      <w:r w:rsidR="00733D7A">
        <w:rPr>
          <w:rFonts w:ascii="Arial" w:hAnsi="Arial" w:cs="Arial"/>
          <w:color w:val="000000"/>
        </w:rPr>
        <w:t xml:space="preserve">es effect on 26 November 2016. </w:t>
      </w:r>
      <w:r w:rsidR="00BE164D">
        <w:rPr>
          <w:rFonts w:ascii="Arial" w:hAnsi="Arial" w:cs="Arial"/>
          <w:color w:val="000000"/>
        </w:rPr>
        <w:t>Nothing in this Rule shall be taken to</w:t>
      </w:r>
    </w:p>
    <w:p w14:paraId="5C13E5C2" w14:textId="0C2D6D71" w:rsidR="00E419FF" w:rsidRDefault="00743982" w:rsidP="0076465F">
      <w:pPr>
        <w:widowControl w:val="0"/>
        <w:autoSpaceDE w:val="0"/>
        <w:autoSpaceDN w:val="0"/>
        <w:adjustRightInd w:val="0"/>
        <w:spacing w:before="4" w:line="380" w:lineRule="exact"/>
        <w:ind w:left="870" w:right="259"/>
        <w:rPr>
          <w:rFonts w:ascii="Arial" w:hAnsi="Arial" w:cs="Arial"/>
          <w:color w:val="000000"/>
        </w:rPr>
      </w:pPr>
      <w:r>
        <w:rPr>
          <w:rFonts w:ascii="Arial" w:hAnsi="Arial" w:cs="Arial"/>
          <w:noProof/>
          <w:color w:val="000000"/>
        </w:rPr>
        <mc:AlternateContent>
          <mc:Choice Requires="wps">
            <w:drawing>
              <wp:anchor distT="0" distB="0" distL="114300" distR="114300" simplePos="0" relativeHeight="252115456" behindDoc="0" locked="0" layoutInCell="1" allowOverlap="1" wp14:anchorId="57FE097A" wp14:editId="5E4BA889">
                <wp:simplePos x="0" y="0"/>
                <wp:positionH relativeFrom="margin">
                  <wp:posOffset>5796280</wp:posOffset>
                </wp:positionH>
                <wp:positionV relativeFrom="paragraph">
                  <wp:posOffset>153670</wp:posOffset>
                </wp:positionV>
                <wp:extent cx="137160" cy="60960"/>
                <wp:effectExtent l="0" t="0" r="15240" b="15240"/>
                <wp:wrapNone/>
                <wp:docPr id="134" name="Rectangle 134"/>
                <wp:cNvGraphicFramePr/>
                <a:graphic xmlns:a="http://schemas.openxmlformats.org/drawingml/2006/main">
                  <a:graphicData uri="http://schemas.microsoft.com/office/word/2010/wordprocessingShape">
                    <wps:wsp>
                      <wps:cNvSpPr/>
                      <wps:spPr>
                        <a:xfrm>
                          <a:off x="0" y="0"/>
                          <a:ext cx="137160" cy="609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CFFBC" id="Rectangle 134" o:spid="_x0000_s1026" style="position:absolute;margin-left:456.4pt;margin-top:12.1pt;width:10.8pt;height:4.8pt;z-index:25211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" fillcolor="window" strokecolor="window" strokeweight="2pt">
                <w10:wrap anchorx="margin"/>
              </v:rect>
            </w:pict>
          </mc:Fallback>
        </mc:AlternateContent>
      </w:r>
      <w:r w:rsidR="000A6E48">
        <w:rPr>
          <w:rFonts w:ascii="Arial" w:hAnsi="Arial" w:cs="Arial"/>
          <w:noProof/>
          <w:color w:val="000000"/>
        </w:rPr>
        <mc:AlternateContent>
          <mc:Choice Requires="wps">
            <w:drawing>
              <wp:anchor distT="0" distB="0" distL="114300" distR="114300" simplePos="0" relativeHeight="251446780" behindDoc="0" locked="0" layoutInCell="1" allowOverlap="1" wp14:anchorId="73ABDA27" wp14:editId="5D2D4A30">
                <wp:simplePos x="0" y="0"/>
                <wp:positionH relativeFrom="column">
                  <wp:posOffset>-25400</wp:posOffset>
                </wp:positionH>
                <wp:positionV relativeFrom="paragraph">
                  <wp:posOffset>146050</wp:posOffset>
                </wp:positionV>
                <wp:extent cx="91440" cy="45719"/>
                <wp:effectExtent l="0" t="0" r="22860" b="12065"/>
                <wp:wrapNone/>
                <wp:docPr id="131" name="Rectangle 131"/>
                <wp:cNvGraphicFramePr/>
                <a:graphic xmlns:a="http://schemas.openxmlformats.org/drawingml/2006/main">
                  <a:graphicData uri="http://schemas.microsoft.com/office/word/2010/wordprocessingShape">
                    <wps:wsp>
                      <wps:cNvSpPr/>
                      <wps:spPr>
                        <a:xfrm>
                          <a:off x="0" y="0"/>
                          <a:ext cx="914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90D27" id="Rectangle 131" o:spid="_x0000_s1026" style="position:absolute;margin-left:-2pt;margin-top:11.5pt;width:7.2pt;height:3.6pt;z-index:2514467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" fillcolor="white [3212]" strokecolor="white [3212]" strokeweight="2pt"/>
            </w:pict>
          </mc:Fallback>
        </mc:AlternateContent>
      </w:r>
      <w:r w:rsidR="00BE164D">
        <w:rPr>
          <w:rFonts w:ascii="Arial" w:hAnsi="Arial" w:cs="Arial"/>
          <w:color w:val="000000"/>
        </w:rPr>
        <w:t xml:space="preserve">detract from any professional responsibility or due diligence requirement applying to Representatives with respect to Clients or others. </w:t>
      </w:r>
    </w:p>
    <w:p w14:paraId="02623A77" w14:textId="7C0ED751" w:rsidR="00E419FF" w:rsidRDefault="00BE164D" w:rsidP="00B10D3D">
      <w:pPr>
        <w:widowControl w:val="0"/>
        <w:tabs>
          <w:tab w:val="left" w:pos="870"/>
        </w:tabs>
        <w:autoSpaceDE w:val="0"/>
        <w:autoSpaceDN w:val="0"/>
        <w:adjustRightInd w:val="0"/>
        <w:spacing w:before="120"/>
        <w:ind w:left="20"/>
        <w:rPr>
          <w:rFonts w:ascii="Arial" w:hAnsi="Arial" w:cs="Arial"/>
          <w:color w:val="000000"/>
        </w:rPr>
      </w:pPr>
      <w:r>
        <w:rPr>
          <w:rFonts w:ascii="Arial" w:hAnsi="Arial" w:cs="Arial"/>
          <w:color w:val="000000"/>
        </w:rPr>
        <w:t xml:space="preserve">4.1.2 </w:t>
      </w:r>
      <w:r>
        <w:rPr>
          <w:rFonts w:ascii="Arial" w:hAnsi="Arial" w:cs="Arial"/>
          <w:color w:val="000000"/>
        </w:rPr>
        <w:tab/>
        <w:t>A Representative must take reasonable steps to verify the identity of</w:t>
      </w:r>
      <w:r>
        <w:rPr>
          <w:rFonts w:ascii="Arial Bold" w:hAnsi="Arial Bold" w:cs="Arial Bold"/>
          <w:color w:val="000000"/>
        </w:rPr>
        <w:t xml:space="preserve"> </w:t>
      </w:r>
      <w:r>
        <w:rPr>
          <w:rFonts w:ascii="Arial" w:hAnsi="Arial" w:cs="Arial"/>
          <w:color w:val="000000"/>
        </w:rPr>
        <w:t xml:space="preserve">each Client or </w:t>
      </w:r>
    </w:p>
    <w:p w14:paraId="0D69ABCB" w14:textId="196A6BAF" w:rsidR="00E419FF" w:rsidRDefault="00BE164D" w:rsidP="00B10D3D">
      <w:pPr>
        <w:widowControl w:val="0"/>
        <w:autoSpaceDE w:val="0"/>
        <w:autoSpaceDN w:val="0"/>
        <w:adjustRightInd w:val="0"/>
        <w:spacing w:before="120"/>
        <w:ind w:left="870"/>
        <w:rPr>
          <w:rFonts w:ascii="Arial" w:hAnsi="Arial" w:cs="Arial"/>
          <w:color w:val="000000"/>
        </w:rPr>
      </w:pPr>
      <w:r>
        <w:rPr>
          <w:rFonts w:ascii="Arial" w:hAnsi="Arial" w:cs="Arial"/>
          <w:color w:val="000000"/>
        </w:rPr>
        <w:t xml:space="preserve">each of their Client Agents. </w:t>
      </w:r>
    </w:p>
    <w:p w14:paraId="523CAD73" w14:textId="3BC71582" w:rsidR="001E223A" w:rsidRDefault="00BE164D" w:rsidP="00B10D3D">
      <w:pPr>
        <w:widowControl w:val="0"/>
        <w:tabs>
          <w:tab w:val="left" w:pos="870"/>
        </w:tabs>
        <w:autoSpaceDE w:val="0"/>
        <w:autoSpaceDN w:val="0"/>
        <w:adjustRightInd w:val="0"/>
        <w:spacing w:before="240" w:after="100" w:afterAutospacing="1" w:line="360" w:lineRule="auto"/>
        <w:ind w:left="850" w:hanging="850"/>
        <w:rPr>
          <w:rFonts w:ascii="Arial" w:hAnsi="Arial" w:cs="Arial"/>
          <w:color w:val="000000"/>
        </w:rPr>
      </w:pPr>
      <w:r>
        <w:rPr>
          <w:rFonts w:ascii="Arial" w:hAnsi="Arial" w:cs="Arial"/>
          <w:color w:val="000000"/>
        </w:rPr>
        <w:t xml:space="preserve">4.1.3 </w:t>
      </w:r>
      <w:r>
        <w:rPr>
          <w:rFonts w:ascii="Arial" w:hAnsi="Arial" w:cs="Arial"/>
          <w:color w:val="000000"/>
        </w:rPr>
        <w:tab/>
      </w:r>
      <w:r w:rsidR="009637A1" w:rsidRPr="003D44FE">
        <w:rPr>
          <w:rFonts w:ascii="Arial" w:hAnsi="Arial" w:cs="Arial"/>
        </w:rPr>
        <w:t xml:space="preserve">A Representative or mortgagee must take reasonable steps to verify the identity and </w:t>
      </w:r>
      <w:r w:rsidR="00A870BC" w:rsidRPr="003D44FE">
        <w:rPr>
          <w:rFonts w:ascii="Arial" w:hAnsi="Arial" w:cs="Arial"/>
        </w:rPr>
        <w:t xml:space="preserve">          </w:t>
      </w:r>
      <w:r w:rsidR="009637A1" w:rsidRPr="003D44FE">
        <w:rPr>
          <w:rFonts w:ascii="Arial" w:hAnsi="Arial" w:cs="Arial"/>
        </w:rPr>
        <w:t>authority of any Client or Client Agent to whom certificates of title are provided</w:t>
      </w:r>
      <w:r w:rsidR="001E223A" w:rsidRPr="003D44FE">
        <w:rPr>
          <w:rFonts w:ascii="Arial" w:hAnsi="Arial" w:cs="Arial"/>
        </w:rPr>
        <w:t>.</w:t>
      </w:r>
      <w:r w:rsidR="001E223A" w:rsidRPr="003D44FE">
        <w:t xml:space="preserve"> </w:t>
      </w:r>
      <w:r w:rsidR="001E223A">
        <w:rPr>
          <w:rFonts w:ascii="Arial" w:hAnsi="Arial" w:cs="Arial"/>
          <w:color w:val="000000"/>
        </w:rPr>
        <w:t xml:space="preserve">This </w:t>
      </w:r>
      <w:r w:rsidR="001E223A" w:rsidRPr="001E223A">
        <w:rPr>
          <w:rFonts w:ascii="Arial" w:hAnsi="Arial" w:cs="Arial"/>
          <w:color w:val="000000"/>
        </w:rPr>
        <w:t>Rule does not apply to a Representative or mortgagee pro</w:t>
      </w:r>
      <w:r w:rsidR="001E223A">
        <w:rPr>
          <w:rFonts w:ascii="Arial" w:hAnsi="Arial" w:cs="Arial"/>
          <w:color w:val="000000"/>
        </w:rPr>
        <w:t xml:space="preserve">viding a certificate of title to </w:t>
      </w:r>
      <w:r w:rsidR="001E223A" w:rsidRPr="001E223A">
        <w:rPr>
          <w:rFonts w:ascii="Arial" w:hAnsi="Arial" w:cs="Arial"/>
          <w:color w:val="000000"/>
        </w:rPr>
        <w:t>another Representative or mortgagee for the purposes of settlement of a</w:t>
      </w:r>
      <w:r w:rsidR="001E223A">
        <w:rPr>
          <w:rFonts w:ascii="Arial" w:hAnsi="Arial" w:cs="Arial"/>
          <w:color w:val="000000"/>
        </w:rPr>
        <w:t xml:space="preserve"> </w:t>
      </w:r>
      <w:r w:rsidR="001E223A" w:rsidRPr="001E223A">
        <w:rPr>
          <w:rFonts w:ascii="Arial" w:hAnsi="Arial" w:cs="Arial"/>
          <w:color w:val="000000"/>
        </w:rPr>
        <w:t>conveyancing transaction (inc</w:t>
      </w:r>
      <w:r w:rsidR="001E223A">
        <w:rPr>
          <w:rFonts w:ascii="Arial" w:hAnsi="Arial" w:cs="Arial"/>
          <w:color w:val="000000"/>
        </w:rPr>
        <w:t>luding a refinance transaction)</w:t>
      </w:r>
      <w:r w:rsidR="0076465F">
        <w:rPr>
          <w:rFonts w:ascii="Arial" w:hAnsi="Arial" w:cs="Arial"/>
          <w:color w:val="000000"/>
        </w:rPr>
        <w:t>.</w:t>
      </w:r>
    </w:p>
    <w:p w14:paraId="70E0F7D8" w14:textId="59120988" w:rsidR="00D81897" w:rsidRDefault="00CE737C" w:rsidP="00D81897">
      <w:pPr>
        <w:widowControl w:val="0"/>
        <w:tabs>
          <w:tab w:val="left" w:pos="870"/>
        </w:tabs>
        <w:autoSpaceDE w:val="0"/>
        <w:autoSpaceDN w:val="0"/>
        <w:adjustRightInd w:val="0"/>
        <w:spacing w:before="240" w:after="100" w:afterAutospacing="1" w:line="360" w:lineRule="auto"/>
        <w:ind w:left="850" w:hanging="850"/>
        <w:rPr>
          <w:rFonts w:ascii="Arial" w:hAnsi="Arial" w:cs="Arial"/>
          <w:color w:val="000000"/>
        </w:rPr>
      </w:pPr>
      <w:ins w:id="89" w:author="Robert Goncalves" w:date="2019-03-27T20:22:00Z">
        <w:r>
          <w:rPr>
            <w:rFonts w:ascii="Arial" w:hAnsi="Arial" w:cs="Arial"/>
            <w:noProof/>
            <w:color w:val="4F81BD" w:themeColor="accent1"/>
            <w:sz w:val="19"/>
            <w:szCs w:val="19"/>
          </w:rPr>
          <mc:AlternateContent>
            <mc:Choice Requires="wps">
              <w:drawing>
                <wp:anchor distT="0" distB="0" distL="114300" distR="114300" simplePos="0" relativeHeight="251871744" behindDoc="0" locked="0" layoutInCell="1" allowOverlap="1" wp14:anchorId="17384E17" wp14:editId="4A4611CE">
                  <wp:simplePos x="0" y="0"/>
                  <wp:positionH relativeFrom="margin">
                    <wp:posOffset>66040</wp:posOffset>
                  </wp:positionH>
                  <wp:positionV relativeFrom="paragraph">
                    <wp:posOffset>14605</wp:posOffset>
                  </wp:positionV>
                  <wp:extent cx="5887085" cy="800100"/>
                  <wp:effectExtent l="0" t="0" r="18415" b="19050"/>
                  <wp:wrapNone/>
                  <wp:docPr id="938" name="Rectangle 938"/>
                  <wp:cNvGraphicFramePr/>
                  <a:graphic xmlns:a="http://schemas.openxmlformats.org/drawingml/2006/main">
                    <a:graphicData uri="http://schemas.microsoft.com/office/word/2010/wordprocessingShape">
                      <wps:wsp>
                        <wps:cNvSpPr/>
                        <wps:spPr>
                          <a:xfrm>
                            <a:off x="0" y="0"/>
                            <a:ext cx="5887085" cy="800100"/>
                          </a:xfrm>
                          <a:prstGeom prst="rect">
                            <a:avLst/>
                          </a:prstGeom>
                          <a:solidFill>
                            <a:schemeClr val="accent1">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1F11B" id="Rectangle 938" o:spid="_x0000_s1026" style="position:absolute;margin-left:5.2pt;margin-top:1.15pt;width:463.55pt;height:63pt;z-index:25187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" fillcolor="#4f81bd [3204]" strokecolor="black [3213]" strokeweight="1pt">
                  <v:fill opacity="19789f"/>
                  <w10:wrap anchorx="margin"/>
                </v:rect>
              </w:pict>
            </mc:Fallback>
          </mc:AlternateContent>
        </w:r>
      </w:ins>
      <w:r w:rsidR="00D81897">
        <w:rPr>
          <w:rFonts w:ascii="Arial" w:hAnsi="Arial" w:cs="Arial"/>
          <w:color w:val="365F91" w:themeColor="accent1" w:themeShade="BF"/>
          <w:sz w:val="19"/>
          <w:szCs w:val="19"/>
        </w:rPr>
        <w:tab/>
      </w:r>
      <w:r w:rsidR="00D81897" w:rsidRPr="00575321">
        <w:rPr>
          <w:rFonts w:ascii="Arial" w:hAnsi="Arial" w:cs="Arial"/>
          <w:b/>
          <w:color w:val="365F91" w:themeColor="accent1" w:themeShade="BF"/>
          <w:sz w:val="19"/>
          <w:szCs w:val="19"/>
        </w:rPr>
        <w:t>NOTE:</w:t>
      </w:r>
      <w:r w:rsidR="00D81897" w:rsidRPr="003010CC">
        <w:rPr>
          <w:rFonts w:ascii="Arial" w:hAnsi="Arial" w:cs="Arial"/>
          <w:color w:val="365F91" w:themeColor="accent1" w:themeShade="BF"/>
          <w:sz w:val="19"/>
          <w:szCs w:val="19"/>
        </w:rPr>
        <w:t xml:space="preserve"> To clarify, Rule 4.1.3 does not apply to a Representative or mortgagee providing a certificate of title to another Representative or mortgagee due to the Client engaging another Representative or mortgagee.</w:t>
      </w:r>
    </w:p>
    <w:p w14:paraId="3A9AF8AA" w14:textId="77777777" w:rsidR="00733D7A" w:rsidRDefault="00733D7A" w:rsidP="002232B3">
      <w:pPr>
        <w:widowControl w:val="0"/>
        <w:tabs>
          <w:tab w:val="left" w:pos="870"/>
        </w:tabs>
        <w:autoSpaceDE w:val="0"/>
        <w:autoSpaceDN w:val="0"/>
        <w:adjustRightInd w:val="0"/>
        <w:spacing w:line="300" w:lineRule="exact"/>
        <w:ind w:left="864" w:hanging="850"/>
        <w:rPr>
          <w:ins w:id="90" w:author="Robert Goncalves" w:date="2019-03-27T20:22:00Z"/>
          <w:rFonts w:ascii="Arial" w:hAnsi="Arial" w:cs="Arial"/>
          <w:color w:val="000000"/>
        </w:rPr>
      </w:pPr>
    </w:p>
    <w:p w14:paraId="5F9B3C08" w14:textId="1F487AC7" w:rsidR="00E419FF" w:rsidRDefault="00BE164D" w:rsidP="002232B3">
      <w:pPr>
        <w:widowControl w:val="0"/>
        <w:tabs>
          <w:tab w:val="left" w:pos="870"/>
        </w:tabs>
        <w:autoSpaceDE w:val="0"/>
        <w:autoSpaceDN w:val="0"/>
        <w:adjustRightInd w:val="0"/>
        <w:spacing w:line="300" w:lineRule="exact"/>
        <w:ind w:left="864" w:hanging="850"/>
        <w:rPr>
          <w:rFonts w:ascii="Arial" w:hAnsi="Arial" w:cs="Arial"/>
          <w:color w:val="000000"/>
        </w:rPr>
      </w:pPr>
      <w:r>
        <w:rPr>
          <w:rFonts w:ascii="Arial" w:hAnsi="Arial" w:cs="Arial"/>
          <w:color w:val="000000"/>
        </w:rPr>
        <w:t>4.1.4</w:t>
      </w:r>
      <w:r w:rsidR="001E223A">
        <w:rPr>
          <w:rFonts w:ascii="Arial" w:hAnsi="Arial" w:cs="Arial"/>
          <w:color w:val="000000"/>
        </w:rPr>
        <w:t xml:space="preserve"> </w:t>
      </w:r>
      <w:r w:rsidR="001E223A">
        <w:rPr>
          <w:rFonts w:ascii="Arial" w:hAnsi="Arial" w:cs="Arial"/>
          <w:color w:val="000000"/>
        </w:rPr>
        <w:tab/>
        <w:t>Fo</w:t>
      </w:r>
      <w:r>
        <w:rPr>
          <w:rFonts w:ascii="Arial" w:hAnsi="Arial" w:cs="Arial"/>
          <w:color w:val="000000"/>
        </w:rPr>
        <w:t xml:space="preserve">r the purposes of complying with Conveyancing Rules 4.1.2 and 4.1.3, a </w:t>
      </w:r>
    </w:p>
    <w:p w14:paraId="615AF67B" w14:textId="4D0D92EE" w:rsidR="00E419FF" w:rsidRDefault="00BE164D" w:rsidP="002232B3">
      <w:pPr>
        <w:widowControl w:val="0"/>
        <w:autoSpaceDE w:val="0"/>
        <w:autoSpaceDN w:val="0"/>
        <w:adjustRightInd w:val="0"/>
        <w:spacing w:line="300" w:lineRule="exact"/>
        <w:ind w:left="864"/>
        <w:rPr>
          <w:rFonts w:ascii="Arial" w:hAnsi="Arial" w:cs="Arial"/>
          <w:color w:val="000000"/>
        </w:rPr>
      </w:pPr>
      <w:r>
        <w:rPr>
          <w:rFonts w:ascii="Arial" w:hAnsi="Arial" w:cs="Arial"/>
          <w:color w:val="000000"/>
        </w:rPr>
        <w:t xml:space="preserve">Representative or a mortgagee can either: </w:t>
      </w:r>
    </w:p>
    <w:p w14:paraId="79AEB9B3" w14:textId="02EB6D28" w:rsidR="00E419FF" w:rsidRDefault="002232B3" w:rsidP="00B10D3D">
      <w:pPr>
        <w:widowControl w:val="0"/>
        <w:autoSpaceDE w:val="0"/>
        <w:autoSpaceDN w:val="0"/>
        <w:adjustRightInd w:val="0"/>
        <w:spacing w:before="100" w:beforeAutospacing="1" w:after="100" w:afterAutospacing="1" w:line="253" w:lineRule="exact"/>
        <w:ind w:left="864"/>
        <w:rPr>
          <w:rFonts w:ascii="Arial" w:hAnsi="Arial" w:cs="Arial"/>
          <w:color w:val="000000"/>
          <w:spacing w:val="1"/>
        </w:rPr>
      </w:pPr>
      <w:r>
        <w:rPr>
          <w:rFonts w:ascii="Arial" w:hAnsi="Arial" w:cs="Arial"/>
          <w:color w:val="000000"/>
          <w:spacing w:val="1"/>
        </w:rPr>
        <w:t xml:space="preserve">(a)   </w:t>
      </w:r>
      <w:r w:rsidR="00BE164D">
        <w:rPr>
          <w:rFonts w:ascii="Arial" w:hAnsi="Arial" w:cs="Arial"/>
          <w:color w:val="000000"/>
          <w:spacing w:val="1"/>
        </w:rPr>
        <w:t xml:space="preserve">apply the Verification of Identity Standard; or </w:t>
      </w:r>
    </w:p>
    <w:p w14:paraId="3F17133F" w14:textId="18438F7D" w:rsidR="00E419FF" w:rsidRDefault="002232B3" w:rsidP="00B10D3D">
      <w:pPr>
        <w:widowControl w:val="0"/>
        <w:tabs>
          <w:tab w:val="left" w:pos="1436"/>
        </w:tabs>
        <w:autoSpaceDE w:val="0"/>
        <w:autoSpaceDN w:val="0"/>
        <w:adjustRightInd w:val="0"/>
        <w:spacing w:before="100" w:beforeAutospacing="1" w:after="100" w:afterAutospacing="1" w:line="240" w:lineRule="exact"/>
        <w:ind w:left="864" w:right="372"/>
        <w:rPr>
          <w:rFonts w:ascii="Arial" w:hAnsi="Arial" w:cs="Arial"/>
          <w:color w:val="000000"/>
        </w:rPr>
      </w:pPr>
      <w:r>
        <w:rPr>
          <w:rFonts w:ascii="Arial" w:hAnsi="Arial" w:cs="Arial"/>
          <w:color w:val="000000"/>
        </w:rPr>
        <w:t xml:space="preserve">(b)   </w:t>
      </w:r>
      <w:r w:rsidR="00BE164D">
        <w:rPr>
          <w:rFonts w:ascii="Arial" w:hAnsi="Arial" w:cs="Arial"/>
          <w:color w:val="000000"/>
        </w:rPr>
        <w:t>verify the identity of a person in some other way t</w:t>
      </w:r>
      <w:r>
        <w:rPr>
          <w:rFonts w:ascii="Arial" w:hAnsi="Arial" w:cs="Arial"/>
          <w:color w:val="000000"/>
        </w:rPr>
        <w:t xml:space="preserve">hat constitutes the taking of </w:t>
      </w:r>
      <w:r>
        <w:rPr>
          <w:rFonts w:ascii="Arial" w:hAnsi="Arial" w:cs="Arial"/>
          <w:color w:val="000000"/>
        </w:rPr>
        <w:br/>
        <w:t xml:space="preserve">        </w:t>
      </w:r>
      <w:r w:rsidR="00BE164D">
        <w:rPr>
          <w:rFonts w:ascii="Arial" w:hAnsi="Arial" w:cs="Arial"/>
          <w:color w:val="000000"/>
        </w:rPr>
        <w:t xml:space="preserve">reasonable steps. </w:t>
      </w:r>
    </w:p>
    <w:p w14:paraId="734A1E3E" w14:textId="45816ADB" w:rsidR="00E419FF" w:rsidRDefault="00BE164D" w:rsidP="002232B3">
      <w:pPr>
        <w:widowControl w:val="0"/>
        <w:autoSpaceDE w:val="0"/>
        <w:autoSpaceDN w:val="0"/>
        <w:adjustRightInd w:val="0"/>
        <w:spacing w:before="190" w:line="300" w:lineRule="atLeast"/>
        <w:ind w:left="864"/>
        <w:rPr>
          <w:rFonts w:ascii="Arial" w:hAnsi="Arial" w:cs="Arial"/>
          <w:color w:val="000000"/>
        </w:rPr>
      </w:pPr>
      <w:r>
        <w:rPr>
          <w:rFonts w:ascii="Arial" w:hAnsi="Arial" w:cs="Arial"/>
          <w:color w:val="000000"/>
        </w:rPr>
        <w:t xml:space="preserve">The Verification of Identity Standard can be applied by a Representative or a </w:t>
      </w:r>
    </w:p>
    <w:p w14:paraId="7D771FDD" w14:textId="089D05D1" w:rsidR="00E419FF" w:rsidRDefault="00BE164D" w:rsidP="002232B3">
      <w:pPr>
        <w:widowControl w:val="0"/>
        <w:autoSpaceDE w:val="0"/>
        <w:autoSpaceDN w:val="0"/>
        <w:adjustRightInd w:val="0"/>
        <w:spacing w:before="17" w:line="300" w:lineRule="atLeast"/>
        <w:ind w:left="864" w:right="111"/>
        <w:rPr>
          <w:rFonts w:ascii="Arial" w:hAnsi="Arial" w:cs="Arial"/>
          <w:color w:val="000000"/>
        </w:rPr>
      </w:pPr>
      <w:r>
        <w:rPr>
          <w:rFonts w:ascii="Arial" w:hAnsi="Arial" w:cs="Arial"/>
          <w:color w:val="000000"/>
        </w:rPr>
        <w:t xml:space="preserve">mortgagee, its Identity Agent, or by them in combination.  Subject to Conveyancing </w:t>
      </w:r>
      <w:r>
        <w:rPr>
          <w:rFonts w:ascii="Arial" w:hAnsi="Arial" w:cs="Arial"/>
          <w:color w:val="000000"/>
        </w:rPr>
        <w:br/>
        <w:t xml:space="preserve">Rule 4.1.5, compliance with the Verification of Identity Standard is deemed to </w:t>
      </w:r>
      <w:r>
        <w:rPr>
          <w:rFonts w:ascii="Arial" w:hAnsi="Arial" w:cs="Arial"/>
          <w:color w:val="000000"/>
        </w:rPr>
        <w:br/>
        <w:t xml:space="preserve">constitute taking reasonable steps for the purposes of Conveyancing Rules 4.1.2 and </w:t>
      </w:r>
    </w:p>
    <w:p w14:paraId="6830C347" w14:textId="31B69674" w:rsidR="00EF6F92" w:rsidRDefault="00BE164D" w:rsidP="002232B3">
      <w:pPr>
        <w:widowControl w:val="0"/>
        <w:autoSpaceDE w:val="0"/>
        <w:autoSpaceDN w:val="0"/>
        <w:adjustRightInd w:val="0"/>
        <w:spacing w:before="21" w:line="300" w:lineRule="atLeast"/>
        <w:ind w:left="864"/>
        <w:rPr>
          <w:rFonts w:ascii="Arial" w:hAnsi="Arial" w:cs="Arial"/>
          <w:color w:val="000000"/>
        </w:rPr>
      </w:pPr>
      <w:r>
        <w:rPr>
          <w:rFonts w:ascii="Arial" w:hAnsi="Arial" w:cs="Arial"/>
          <w:color w:val="000000"/>
        </w:rPr>
        <w:t xml:space="preserve">4.1.3. </w:t>
      </w:r>
    </w:p>
    <w:p w14:paraId="44B6B050" w14:textId="12EA19B9" w:rsidR="00B10D3D" w:rsidRDefault="00B10D3D" w:rsidP="00B10D3D">
      <w:pPr>
        <w:widowControl w:val="0"/>
        <w:autoSpaceDE w:val="0"/>
        <w:autoSpaceDN w:val="0"/>
        <w:adjustRightInd w:val="0"/>
        <w:spacing w:before="21" w:line="253" w:lineRule="exact"/>
        <w:ind w:left="870"/>
        <w:rPr>
          <w:rFonts w:ascii="Arial" w:hAnsi="Arial" w:cs="Arial"/>
          <w:color w:val="000000"/>
        </w:rPr>
      </w:pPr>
    </w:p>
    <w:p w14:paraId="5E06CB43" w14:textId="76DC99E6" w:rsidR="000F29F3" w:rsidRPr="003010CC" w:rsidRDefault="000F29F3" w:rsidP="003010CC">
      <w:pPr>
        <w:widowControl w:val="0"/>
        <w:autoSpaceDE w:val="0"/>
        <w:autoSpaceDN w:val="0"/>
        <w:adjustRightInd w:val="0"/>
        <w:spacing w:before="31" w:line="370" w:lineRule="exact"/>
        <w:ind w:left="870" w:right="87" w:firstLine="10"/>
        <w:jc w:val="both"/>
        <w:rPr>
          <w:rFonts w:ascii="Arial" w:hAnsi="Arial" w:cs="Arial"/>
          <w:color w:val="365F91" w:themeColor="accent1" w:themeShade="BF"/>
          <w:sz w:val="19"/>
          <w:szCs w:val="19"/>
        </w:rPr>
      </w:pPr>
    </w:p>
    <w:p w14:paraId="08FFACD3" w14:textId="5F3DC8E4" w:rsidR="00E419FF" w:rsidRDefault="00056BEA" w:rsidP="00A72CBE">
      <w:pPr>
        <w:widowControl w:val="0"/>
        <w:autoSpaceDE w:val="0"/>
        <w:autoSpaceDN w:val="0"/>
        <w:adjustRightInd w:val="0"/>
        <w:spacing w:before="196" w:line="230" w:lineRule="exact"/>
        <w:rPr>
          <w:rFonts w:ascii="Arial" w:hAnsi="Arial" w:cs="Arial"/>
          <w:color w:val="1F487C"/>
          <w:spacing w:val="-1"/>
          <w:sz w:val="20"/>
          <w:szCs w:val="20"/>
        </w:rPr>
        <w:sectPr w:rsidR="00E419FF">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503104" behindDoc="1" locked="0" layoutInCell="0" allowOverlap="1" wp14:anchorId="4714F058" wp14:editId="6F5D7588">
                <wp:simplePos x="0" y="0"/>
                <wp:positionH relativeFrom="page">
                  <wp:posOffset>899160</wp:posOffset>
                </wp:positionH>
                <wp:positionV relativeFrom="page">
                  <wp:posOffset>1223010</wp:posOffset>
                </wp:positionV>
                <wp:extent cx="18415" cy="18415"/>
                <wp:effectExtent l="0" t="0" r="0" b="0"/>
                <wp:wrapNone/>
                <wp:docPr id="3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29"/>
                            <a:gd name="T1" fmla="*/ 29 h 29"/>
                            <a:gd name="T2" fmla="*/ 0 w 29"/>
                            <a:gd name="T3" fmla="*/ 0 h 29"/>
                            <a:gd name="T4" fmla="*/ 29 w 29"/>
                            <a:gd name="T5" fmla="*/ 0 h 29"/>
                            <a:gd name="T6" fmla="*/ 29 w 29"/>
                            <a:gd name="T7" fmla="*/ 29 h 29"/>
                            <a:gd name="T8" fmla="*/ 0 w 29"/>
                            <a:gd name="T9" fmla="*/ 29 h 29"/>
                          </a:gdLst>
                          <a:ahLst/>
                          <a:cxnLst>
                            <a:cxn ang="0">
                              <a:pos x="T0" y="T1"/>
                            </a:cxn>
                            <a:cxn ang="0">
                              <a:pos x="T2" y="T3"/>
                            </a:cxn>
                            <a:cxn ang="0">
                              <a:pos x="T4" y="T5"/>
                            </a:cxn>
                            <a:cxn ang="0">
                              <a:pos x="T6" y="T7"/>
                            </a:cxn>
                            <a:cxn ang="0">
                              <a:pos x="T8" y="T9"/>
                            </a:cxn>
                          </a:cxnLst>
                          <a:rect l="0" t="0" r="r" b="b"/>
                          <a:pathLst>
                            <a:path w="29" h="29">
                              <a:moveTo>
                                <a:pt x="0" y="29"/>
                              </a:moveTo>
                              <a:lnTo>
                                <a:pt x="0" y="0"/>
                              </a:lnTo>
                              <a:lnTo>
                                <a:pt x="29" y="0"/>
                              </a:lnTo>
                              <a:lnTo>
                                <a:pt x="29"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E4F29D" id="Freeform 53" o:spid="_x0000_s1026" style="position:absolute;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97.75pt,70.8pt,96.3pt,72.25pt,96.3pt,72.25pt,97.75pt,70.8pt,97.75pt"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" o:allowincell="f" fillcolor="#234060" stroked="f">
                <v:path o:connecttype="custom" o:connectlocs="0,18415;0,0;18415,0;18415,18415;0,18415" o:connectangles="0,0,0,0,0"/>
                <w10:wrap anchorx="page" anchory="page"/>
              </v:polyline>
            </w:pict>
          </mc:Fallback>
        </mc:AlternateContent>
      </w:r>
      <w:r>
        <w:rPr>
          <w:noProof/>
        </w:rPr>
        <mc:AlternateContent>
          <mc:Choice Requires="wps">
            <w:drawing>
              <wp:anchor distT="0" distB="0" distL="114300" distR="114300" simplePos="0" relativeHeight="251504128" behindDoc="1" locked="0" layoutInCell="0" allowOverlap="1" wp14:anchorId="09553278" wp14:editId="5D2CB29C">
                <wp:simplePos x="0" y="0"/>
                <wp:positionH relativeFrom="page">
                  <wp:posOffset>899160</wp:posOffset>
                </wp:positionH>
                <wp:positionV relativeFrom="page">
                  <wp:posOffset>1223010</wp:posOffset>
                </wp:positionV>
                <wp:extent cx="18415" cy="18415"/>
                <wp:effectExtent l="0" t="0" r="0" b="0"/>
                <wp:wrapNone/>
                <wp:docPr id="3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29"/>
                            <a:gd name="T1" fmla="*/ 29 h 29"/>
                            <a:gd name="T2" fmla="*/ 0 w 29"/>
                            <a:gd name="T3" fmla="*/ 0 h 29"/>
                            <a:gd name="T4" fmla="*/ 29 w 29"/>
                            <a:gd name="T5" fmla="*/ 0 h 29"/>
                            <a:gd name="T6" fmla="*/ 29 w 29"/>
                            <a:gd name="T7" fmla="*/ 29 h 29"/>
                            <a:gd name="T8" fmla="*/ 0 w 29"/>
                            <a:gd name="T9" fmla="*/ 29 h 29"/>
                          </a:gdLst>
                          <a:ahLst/>
                          <a:cxnLst>
                            <a:cxn ang="0">
                              <a:pos x="T0" y="T1"/>
                            </a:cxn>
                            <a:cxn ang="0">
                              <a:pos x="T2" y="T3"/>
                            </a:cxn>
                            <a:cxn ang="0">
                              <a:pos x="T4" y="T5"/>
                            </a:cxn>
                            <a:cxn ang="0">
                              <a:pos x="T6" y="T7"/>
                            </a:cxn>
                            <a:cxn ang="0">
                              <a:pos x="T8" y="T9"/>
                            </a:cxn>
                          </a:cxnLst>
                          <a:rect l="0" t="0" r="r" b="b"/>
                          <a:pathLst>
                            <a:path w="29" h="29">
                              <a:moveTo>
                                <a:pt x="0" y="29"/>
                              </a:moveTo>
                              <a:lnTo>
                                <a:pt x="0" y="0"/>
                              </a:lnTo>
                              <a:lnTo>
                                <a:pt x="29" y="0"/>
                              </a:lnTo>
                              <a:lnTo>
                                <a:pt x="29"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89282A" id="Freeform 54" o:spid="_x0000_s1026" style="position:absolute;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97.75pt,70.8pt,96.3pt,72.25pt,96.3pt,72.25pt,97.75pt,70.8pt,97.75pt"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" o:allowincell="f" fillcolor="#234060" stroked="f">
                <v:path o:connecttype="custom" o:connectlocs="0,18415;0,0;18415,0;18415,18415;0,18415" o:connectangles="0,0,0,0,0"/>
                <w10:wrap anchorx="page" anchory="page"/>
              </v:polyline>
            </w:pict>
          </mc:Fallback>
        </mc:AlternateContent>
      </w:r>
      <w:r>
        <w:rPr>
          <w:noProof/>
        </w:rPr>
        <mc:AlternateContent>
          <mc:Choice Requires="wps">
            <w:drawing>
              <wp:anchor distT="0" distB="0" distL="114300" distR="114300" simplePos="0" relativeHeight="251509248" behindDoc="1" locked="0" layoutInCell="0" allowOverlap="1" wp14:anchorId="3A42E0D0" wp14:editId="5B64B31C">
                <wp:simplePos x="0" y="0"/>
                <wp:positionH relativeFrom="page">
                  <wp:posOffset>899160</wp:posOffset>
                </wp:positionH>
                <wp:positionV relativeFrom="page">
                  <wp:posOffset>4217035</wp:posOffset>
                </wp:positionV>
                <wp:extent cx="18415" cy="18415"/>
                <wp:effectExtent l="0" t="0" r="0" b="0"/>
                <wp:wrapNone/>
                <wp:docPr id="3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29"/>
                            <a:gd name="T1" fmla="*/ 29 h 29"/>
                            <a:gd name="T2" fmla="*/ 0 w 29"/>
                            <a:gd name="T3" fmla="*/ 0 h 29"/>
                            <a:gd name="T4" fmla="*/ 29 w 29"/>
                            <a:gd name="T5" fmla="*/ 0 h 29"/>
                            <a:gd name="T6" fmla="*/ 29 w 29"/>
                            <a:gd name="T7" fmla="*/ 29 h 29"/>
                            <a:gd name="T8" fmla="*/ 0 w 29"/>
                            <a:gd name="T9" fmla="*/ 29 h 29"/>
                          </a:gdLst>
                          <a:ahLst/>
                          <a:cxnLst>
                            <a:cxn ang="0">
                              <a:pos x="T0" y="T1"/>
                            </a:cxn>
                            <a:cxn ang="0">
                              <a:pos x="T2" y="T3"/>
                            </a:cxn>
                            <a:cxn ang="0">
                              <a:pos x="T4" y="T5"/>
                            </a:cxn>
                            <a:cxn ang="0">
                              <a:pos x="T6" y="T7"/>
                            </a:cxn>
                            <a:cxn ang="0">
                              <a:pos x="T8" y="T9"/>
                            </a:cxn>
                          </a:cxnLst>
                          <a:rect l="0" t="0" r="r" b="b"/>
                          <a:pathLst>
                            <a:path w="29" h="29">
                              <a:moveTo>
                                <a:pt x="0" y="29"/>
                              </a:moveTo>
                              <a:lnTo>
                                <a:pt x="0" y="0"/>
                              </a:lnTo>
                              <a:lnTo>
                                <a:pt x="29" y="0"/>
                              </a:lnTo>
                              <a:lnTo>
                                <a:pt x="29"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76FEFC" id="Freeform 59" o:spid="_x0000_s1026" style="position:absolute;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333.5pt,70.8pt,332.05pt,72.25pt,332.05pt,72.25pt,333.5pt,70.8pt,333.5pt"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" o:allowincell="f" fillcolor="#234060" stroked="f">
                <v:path o:connecttype="custom" o:connectlocs="0,18415;0,0;18415,0;18415,18415;0,18415" o:connectangles="0,0,0,0,0"/>
                <w10:wrap anchorx="page" anchory="page"/>
              </v:polyline>
            </w:pict>
          </mc:Fallback>
        </mc:AlternateContent>
      </w:r>
      <w:r>
        <w:rPr>
          <w:noProof/>
        </w:rPr>
        <mc:AlternateContent>
          <mc:Choice Requires="wps">
            <w:drawing>
              <wp:anchor distT="0" distB="0" distL="114300" distR="114300" simplePos="0" relativeHeight="251510272" behindDoc="1" locked="0" layoutInCell="0" allowOverlap="1" wp14:anchorId="32B74E53" wp14:editId="474CA650">
                <wp:simplePos x="0" y="0"/>
                <wp:positionH relativeFrom="page">
                  <wp:posOffset>899160</wp:posOffset>
                </wp:positionH>
                <wp:positionV relativeFrom="page">
                  <wp:posOffset>4217035</wp:posOffset>
                </wp:positionV>
                <wp:extent cx="18415" cy="18415"/>
                <wp:effectExtent l="0" t="0" r="0" b="0"/>
                <wp:wrapNone/>
                <wp:docPr id="347"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29"/>
                            <a:gd name="T1" fmla="*/ 29 h 29"/>
                            <a:gd name="T2" fmla="*/ 0 w 29"/>
                            <a:gd name="T3" fmla="*/ 0 h 29"/>
                            <a:gd name="T4" fmla="*/ 29 w 29"/>
                            <a:gd name="T5" fmla="*/ 0 h 29"/>
                            <a:gd name="T6" fmla="*/ 29 w 29"/>
                            <a:gd name="T7" fmla="*/ 29 h 29"/>
                            <a:gd name="T8" fmla="*/ 0 w 29"/>
                            <a:gd name="T9" fmla="*/ 29 h 29"/>
                          </a:gdLst>
                          <a:ahLst/>
                          <a:cxnLst>
                            <a:cxn ang="0">
                              <a:pos x="T0" y="T1"/>
                            </a:cxn>
                            <a:cxn ang="0">
                              <a:pos x="T2" y="T3"/>
                            </a:cxn>
                            <a:cxn ang="0">
                              <a:pos x="T4" y="T5"/>
                            </a:cxn>
                            <a:cxn ang="0">
                              <a:pos x="T6" y="T7"/>
                            </a:cxn>
                            <a:cxn ang="0">
                              <a:pos x="T8" y="T9"/>
                            </a:cxn>
                          </a:cxnLst>
                          <a:rect l="0" t="0" r="r" b="b"/>
                          <a:pathLst>
                            <a:path w="29" h="29">
                              <a:moveTo>
                                <a:pt x="0" y="29"/>
                              </a:moveTo>
                              <a:lnTo>
                                <a:pt x="0" y="0"/>
                              </a:lnTo>
                              <a:lnTo>
                                <a:pt x="29" y="0"/>
                              </a:lnTo>
                              <a:lnTo>
                                <a:pt x="29"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6D0B26" id="Freeform 60" o:spid="_x0000_s1026" style="position:absolute;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333.5pt,70.8pt,332.05pt,72.25pt,332.05pt,72.25pt,333.5pt,70.8pt,333.5pt" coordsize="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" o:allowincell="f" fillcolor="#234060" stroked="f">
                <v:path o:connecttype="custom" o:connectlocs="0,18415;0,0;18415,0;18415,18415;0,18415" o:connectangles="0,0,0,0,0"/>
                <w10:wrap anchorx="page" anchory="page"/>
              </v:polyline>
            </w:pict>
          </mc:Fallback>
        </mc:AlternateContent>
      </w:r>
      <w:r>
        <w:rPr>
          <w:noProof/>
        </w:rPr>
        <mc:AlternateContent>
          <mc:Choice Requires="wps">
            <w:drawing>
              <wp:anchor distT="0" distB="0" distL="114300" distR="114300" simplePos="0" relativeHeight="251513344" behindDoc="1" locked="0" layoutInCell="0" allowOverlap="1" wp14:anchorId="0B0F302A" wp14:editId="4D789E7C">
                <wp:simplePos x="0" y="0"/>
                <wp:positionH relativeFrom="page">
                  <wp:posOffset>6732905</wp:posOffset>
                </wp:positionH>
                <wp:positionV relativeFrom="page">
                  <wp:posOffset>4217035</wp:posOffset>
                </wp:positionV>
                <wp:extent cx="18415" cy="18415"/>
                <wp:effectExtent l="0" t="0" r="0" b="0"/>
                <wp:wrapNone/>
                <wp:docPr id="34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30"/>
                            <a:gd name="T1" fmla="*/ 29 h 29"/>
                            <a:gd name="T2" fmla="*/ 0 w 30"/>
                            <a:gd name="T3" fmla="*/ 0 h 29"/>
                            <a:gd name="T4" fmla="*/ 30 w 30"/>
                            <a:gd name="T5" fmla="*/ 0 h 29"/>
                            <a:gd name="T6" fmla="*/ 30 w 30"/>
                            <a:gd name="T7" fmla="*/ 29 h 29"/>
                            <a:gd name="T8" fmla="*/ 0 w 30"/>
                            <a:gd name="T9" fmla="*/ 29 h 29"/>
                          </a:gdLst>
                          <a:ahLst/>
                          <a:cxnLst>
                            <a:cxn ang="0">
                              <a:pos x="T0" y="T1"/>
                            </a:cxn>
                            <a:cxn ang="0">
                              <a:pos x="T2" y="T3"/>
                            </a:cxn>
                            <a:cxn ang="0">
                              <a:pos x="T4" y="T5"/>
                            </a:cxn>
                            <a:cxn ang="0">
                              <a:pos x="T6" y="T7"/>
                            </a:cxn>
                            <a:cxn ang="0">
                              <a:pos x="T8" y="T9"/>
                            </a:cxn>
                          </a:cxnLst>
                          <a:rect l="0" t="0" r="r" b="b"/>
                          <a:pathLst>
                            <a:path w="30" h="29">
                              <a:moveTo>
                                <a:pt x="0" y="29"/>
                              </a:moveTo>
                              <a:lnTo>
                                <a:pt x="0" y="0"/>
                              </a:lnTo>
                              <a:lnTo>
                                <a:pt x="30" y="0"/>
                              </a:lnTo>
                              <a:lnTo>
                                <a:pt x="30"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4FC6" id="Freeform 63" o:spid="_x0000_s1026" style="position:absolute;margin-left:530.15pt;margin-top:332.05pt;width:1.45pt;height:1.45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" o:allowincell="f" path="m,29l,,30,r,29l,29e" fillcolor="#234060" stroked="f">
                <v:path o:connecttype="custom" o:connectlocs="0,18415;0,0;18415,0;18415,18415;0,18415" o:connectangles="0,0,0,0,0"/>
                <w10:wrap anchorx="page" anchory="page"/>
              </v:shape>
            </w:pict>
          </mc:Fallback>
        </mc:AlternateContent>
      </w:r>
      <w:r>
        <w:rPr>
          <w:noProof/>
        </w:rPr>
        <mc:AlternateContent>
          <mc:Choice Requires="wps">
            <w:drawing>
              <wp:anchor distT="0" distB="0" distL="114300" distR="114300" simplePos="0" relativeHeight="251514368" behindDoc="1" locked="0" layoutInCell="0" allowOverlap="1" wp14:anchorId="60B76B23" wp14:editId="2301FDD6">
                <wp:simplePos x="0" y="0"/>
                <wp:positionH relativeFrom="page">
                  <wp:posOffset>6732905</wp:posOffset>
                </wp:positionH>
                <wp:positionV relativeFrom="page">
                  <wp:posOffset>4217035</wp:posOffset>
                </wp:positionV>
                <wp:extent cx="18415" cy="18415"/>
                <wp:effectExtent l="0" t="0" r="0" b="0"/>
                <wp:wrapNone/>
                <wp:docPr id="34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415"/>
                        </a:xfrm>
                        <a:custGeom>
                          <a:avLst/>
                          <a:gdLst>
                            <a:gd name="T0" fmla="*/ 0 w 30"/>
                            <a:gd name="T1" fmla="*/ 29 h 29"/>
                            <a:gd name="T2" fmla="*/ 0 w 30"/>
                            <a:gd name="T3" fmla="*/ 0 h 29"/>
                            <a:gd name="T4" fmla="*/ 30 w 30"/>
                            <a:gd name="T5" fmla="*/ 0 h 29"/>
                            <a:gd name="T6" fmla="*/ 30 w 30"/>
                            <a:gd name="T7" fmla="*/ 29 h 29"/>
                            <a:gd name="T8" fmla="*/ 0 w 30"/>
                            <a:gd name="T9" fmla="*/ 29 h 29"/>
                          </a:gdLst>
                          <a:ahLst/>
                          <a:cxnLst>
                            <a:cxn ang="0">
                              <a:pos x="T0" y="T1"/>
                            </a:cxn>
                            <a:cxn ang="0">
                              <a:pos x="T2" y="T3"/>
                            </a:cxn>
                            <a:cxn ang="0">
                              <a:pos x="T4" y="T5"/>
                            </a:cxn>
                            <a:cxn ang="0">
                              <a:pos x="T6" y="T7"/>
                            </a:cxn>
                            <a:cxn ang="0">
                              <a:pos x="T8" y="T9"/>
                            </a:cxn>
                          </a:cxnLst>
                          <a:rect l="0" t="0" r="r" b="b"/>
                          <a:pathLst>
                            <a:path w="30" h="29">
                              <a:moveTo>
                                <a:pt x="0" y="29"/>
                              </a:moveTo>
                              <a:lnTo>
                                <a:pt x="0" y="0"/>
                              </a:lnTo>
                              <a:lnTo>
                                <a:pt x="30" y="0"/>
                              </a:lnTo>
                              <a:lnTo>
                                <a:pt x="30" y="29"/>
                              </a:lnTo>
                              <a:lnTo>
                                <a:pt x="0" y="29"/>
                              </a:lnTo>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DC9C0" id="Freeform 64" o:spid="_x0000_s1026" style="position:absolute;margin-left:530.15pt;margin-top:332.05pt;width:1.45pt;height:1.45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" o:allowincell="f" path="m,29l,,30,r,29l,29e" fillcolor="#234060" stroked="f">
                <v:path o:connecttype="custom" o:connectlocs="0,18415;0,0;18415,0;18415,18415;0,18415" o:connectangles="0,0,0,0,0"/>
                <w10:wrap anchorx="page" anchory="page"/>
              </v:shape>
            </w:pict>
          </mc:Fallback>
        </mc:AlternateContent>
      </w:r>
    </w:p>
    <w:p w14:paraId="59895A2E" w14:textId="229F0F52" w:rsidR="00E419FF" w:rsidRDefault="00BE164D" w:rsidP="003010CC">
      <w:pPr>
        <w:widowControl w:val="0"/>
        <w:autoSpaceDE w:val="0"/>
        <w:autoSpaceDN w:val="0"/>
        <w:adjustRightInd w:val="0"/>
        <w:spacing w:line="184" w:lineRule="exact"/>
        <w:ind w:left="20"/>
        <w:rPr>
          <w:rFonts w:ascii="Arial" w:hAnsi="Arial" w:cs="Arial"/>
          <w:color w:val="1F487C"/>
          <w:spacing w:val="1"/>
          <w:sz w:val="16"/>
          <w:szCs w:val="16"/>
        </w:rPr>
      </w:pPr>
      <w:bookmarkStart w:id="91" w:name="Pg11"/>
      <w:bookmarkEnd w:id="91"/>
      <w:r>
        <w:rPr>
          <w:rFonts w:ascii="Arial" w:hAnsi="Arial" w:cs="Arial"/>
          <w:color w:val="1F487C"/>
          <w:spacing w:val="1"/>
          <w:sz w:val="16"/>
          <w:szCs w:val="16"/>
        </w:rPr>
        <w:lastRenderedPageBreak/>
        <w:t xml:space="preserve">Conveyancing Rules </w:t>
      </w:r>
      <w:r w:rsidR="00194170">
        <w:rPr>
          <w:rFonts w:ascii="Arial" w:hAnsi="Arial" w:cs="Arial"/>
          <w:color w:val="1F487C"/>
          <w:spacing w:val="1"/>
          <w:sz w:val="16"/>
          <w:szCs w:val="16"/>
        </w:rPr>
        <w:t>–</w:t>
      </w:r>
      <w:r w:rsidR="00377A96">
        <w:rPr>
          <w:rFonts w:ascii="Arial" w:hAnsi="Arial" w:cs="Arial"/>
          <w:color w:val="1F487C"/>
          <w:spacing w:val="1"/>
          <w:sz w:val="16"/>
          <w:szCs w:val="16"/>
        </w:rPr>
        <w:t xml:space="preserve"> May</w:t>
      </w:r>
      <w:r w:rsidR="00194170">
        <w:rPr>
          <w:rFonts w:ascii="Arial" w:hAnsi="Arial" w:cs="Arial"/>
          <w:color w:val="1F487C"/>
          <w:spacing w:val="1"/>
          <w:sz w:val="16"/>
          <w:szCs w:val="16"/>
        </w:rPr>
        <w:t xml:space="preserve"> </w:t>
      </w:r>
      <w:del w:id="92" w:author="Robert Goncalves" w:date="2019-03-27T20:22:00Z">
        <w:r w:rsidR="00194170">
          <w:rPr>
            <w:rFonts w:ascii="Arial" w:hAnsi="Arial" w:cs="Arial"/>
            <w:color w:val="1F487C"/>
            <w:spacing w:val="1"/>
            <w:sz w:val="16"/>
            <w:szCs w:val="16"/>
          </w:rPr>
          <w:delText>2018</w:delText>
        </w:r>
      </w:del>
      <w:ins w:id="93" w:author="Robert Goncalves" w:date="2019-03-27T20:22:00Z">
        <w:r w:rsidR="00194170">
          <w:rPr>
            <w:rFonts w:ascii="Arial" w:hAnsi="Arial" w:cs="Arial"/>
            <w:color w:val="1F487C"/>
            <w:spacing w:val="1"/>
            <w:sz w:val="16"/>
            <w:szCs w:val="16"/>
          </w:rPr>
          <w:t>201</w:t>
        </w:r>
        <w:r w:rsidR="0077301E">
          <w:rPr>
            <w:rFonts w:ascii="Arial" w:hAnsi="Arial" w:cs="Arial"/>
            <w:color w:val="1F487C"/>
            <w:spacing w:val="1"/>
            <w:sz w:val="16"/>
            <w:szCs w:val="16"/>
          </w:rPr>
          <w:t>9</w:t>
        </w:r>
      </w:ins>
    </w:p>
    <w:p w14:paraId="05557AE5" w14:textId="77777777" w:rsidR="00E419FF" w:rsidRDefault="00E419FF">
      <w:pPr>
        <w:widowControl w:val="0"/>
        <w:autoSpaceDE w:val="0"/>
        <w:autoSpaceDN w:val="0"/>
        <w:adjustRightInd w:val="0"/>
        <w:spacing w:line="253" w:lineRule="exact"/>
        <w:ind w:left="20"/>
        <w:rPr>
          <w:rFonts w:ascii="Arial" w:hAnsi="Arial" w:cs="Arial"/>
          <w:color w:val="1F487C"/>
          <w:spacing w:val="1"/>
          <w:sz w:val="16"/>
          <w:szCs w:val="16"/>
        </w:rPr>
      </w:pPr>
    </w:p>
    <w:p w14:paraId="3B58510C" w14:textId="77777777" w:rsidR="00E419FF" w:rsidRDefault="00BE164D">
      <w:pPr>
        <w:widowControl w:val="0"/>
        <w:tabs>
          <w:tab w:val="left" w:pos="870"/>
        </w:tabs>
        <w:autoSpaceDE w:val="0"/>
        <w:autoSpaceDN w:val="0"/>
        <w:adjustRightInd w:val="0"/>
        <w:spacing w:before="60" w:line="253" w:lineRule="exact"/>
        <w:ind w:left="20"/>
        <w:rPr>
          <w:rFonts w:ascii="Arial" w:hAnsi="Arial" w:cs="Arial"/>
          <w:color w:val="000000"/>
        </w:rPr>
      </w:pPr>
      <w:r>
        <w:rPr>
          <w:rFonts w:ascii="Arial" w:hAnsi="Arial" w:cs="Arial"/>
          <w:color w:val="000000"/>
        </w:rPr>
        <w:t xml:space="preserve">4.1.5 </w:t>
      </w:r>
      <w:r>
        <w:rPr>
          <w:rFonts w:ascii="Arial" w:hAnsi="Arial" w:cs="Arial"/>
          <w:color w:val="000000"/>
        </w:rPr>
        <w:tab/>
        <w:t xml:space="preserve">A Representative or mortgagee must undertake further steps to verify the identity of a </w:t>
      </w:r>
    </w:p>
    <w:p w14:paraId="462A197E" w14:textId="77777777" w:rsidR="00E419FF" w:rsidRDefault="00BE164D">
      <w:pPr>
        <w:widowControl w:val="0"/>
        <w:autoSpaceDE w:val="0"/>
        <w:autoSpaceDN w:val="0"/>
        <w:adjustRightInd w:val="0"/>
        <w:spacing w:before="67" w:line="253" w:lineRule="exact"/>
        <w:ind w:left="870"/>
        <w:rPr>
          <w:rFonts w:ascii="Arial" w:hAnsi="Arial" w:cs="Arial"/>
          <w:color w:val="000000"/>
        </w:rPr>
      </w:pPr>
      <w:r>
        <w:rPr>
          <w:rFonts w:ascii="Arial" w:hAnsi="Arial" w:cs="Arial"/>
          <w:color w:val="000000"/>
        </w:rPr>
        <w:t xml:space="preserve">Person Being Identified and/or any Identity Declarant where: </w:t>
      </w:r>
    </w:p>
    <w:p w14:paraId="5820D256" w14:textId="77777777" w:rsidR="00E419FF" w:rsidRDefault="00BE164D">
      <w:pPr>
        <w:widowControl w:val="0"/>
        <w:autoSpaceDE w:val="0"/>
        <w:autoSpaceDN w:val="0"/>
        <w:adjustRightInd w:val="0"/>
        <w:spacing w:before="187" w:line="253" w:lineRule="exact"/>
        <w:ind w:left="870"/>
        <w:rPr>
          <w:rFonts w:ascii="Arial" w:hAnsi="Arial" w:cs="Arial"/>
          <w:color w:val="000000"/>
          <w:spacing w:val="1"/>
        </w:rPr>
      </w:pPr>
      <w:r>
        <w:rPr>
          <w:rFonts w:ascii="Arial" w:hAnsi="Arial" w:cs="Arial"/>
          <w:color w:val="000000"/>
          <w:spacing w:val="1"/>
        </w:rPr>
        <w:t xml:space="preserve">(a)    the Representative knows or ought reasonably to know that: </w:t>
      </w:r>
    </w:p>
    <w:p w14:paraId="7E3205BB" w14:textId="77777777" w:rsidR="00E419FF" w:rsidRDefault="00BE164D">
      <w:pPr>
        <w:widowControl w:val="0"/>
        <w:tabs>
          <w:tab w:val="left" w:pos="2008"/>
        </w:tabs>
        <w:autoSpaceDE w:val="0"/>
        <w:autoSpaceDN w:val="0"/>
        <w:adjustRightInd w:val="0"/>
        <w:spacing w:before="227" w:line="253" w:lineRule="exact"/>
        <w:ind w:left="1436"/>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xml:space="preserve">) </w:t>
      </w:r>
      <w:r>
        <w:rPr>
          <w:rFonts w:ascii="Arial" w:hAnsi="Arial" w:cs="Arial"/>
          <w:color w:val="000000"/>
        </w:rPr>
        <w:tab/>
        <w:t xml:space="preserve">any identity Document produced by the Person Being Identified and/or </w:t>
      </w:r>
    </w:p>
    <w:p w14:paraId="6012C4A1" w14:textId="77777777" w:rsidR="00E419FF" w:rsidRDefault="00BE164D">
      <w:pPr>
        <w:widowControl w:val="0"/>
        <w:autoSpaceDE w:val="0"/>
        <w:autoSpaceDN w:val="0"/>
        <w:adjustRightInd w:val="0"/>
        <w:spacing w:before="27" w:line="253" w:lineRule="exact"/>
        <w:ind w:left="2008"/>
        <w:rPr>
          <w:rFonts w:ascii="Arial" w:hAnsi="Arial" w:cs="Arial"/>
          <w:color w:val="000000"/>
        </w:rPr>
      </w:pPr>
      <w:r>
        <w:rPr>
          <w:rFonts w:ascii="Arial" w:hAnsi="Arial" w:cs="Arial"/>
          <w:color w:val="000000"/>
        </w:rPr>
        <w:t xml:space="preserve">any Identity Declarant is not genuine; or </w:t>
      </w:r>
    </w:p>
    <w:p w14:paraId="4B0E2B54" w14:textId="77777777" w:rsidR="00E419FF" w:rsidRDefault="00BE164D">
      <w:pPr>
        <w:widowControl w:val="0"/>
        <w:tabs>
          <w:tab w:val="left" w:pos="2008"/>
        </w:tabs>
        <w:autoSpaceDE w:val="0"/>
        <w:autoSpaceDN w:val="0"/>
        <w:adjustRightInd w:val="0"/>
        <w:spacing w:before="227" w:line="253" w:lineRule="exact"/>
        <w:ind w:left="1436"/>
        <w:rPr>
          <w:rFonts w:ascii="Arial" w:hAnsi="Arial" w:cs="Arial"/>
          <w:color w:val="000000"/>
        </w:rPr>
      </w:pPr>
      <w:r>
        <w:rPr>
          <w:rFonts w:ascii="Arial" w:hAnsi="Arial" w:cs="Arial"/>
          <w:color w:val="000000"/>
        </w:rPr>
        <w:t xml:space="preserve">(ii) </w:t>
      </w:r>
      <w:r>
        <w:rPr>
          <w:rFonts w:ascii="Arial" w:hAnsi="Arial" w:cs="Arial"/>
          <w:color w:val="000000"/>
        </w:rPr>
        <w:tab/>
        <w:t xml:space="preserve">any photograph on an identity Document produced by the Person Being </w:t>
      </w:r>
    </w:p>
    <w:p w14:paraId="79A1235B" w14:textId="77777777" w:rsidR="00E419FF" w:rsidRDefault="00BE164D">
      <w:pPr>
        <w:widowControl w:val="0"/>
        <w:autoSpaceDE w:val="0"/>
        <w:autoSpaceDN w:val="0"/>
        <w:adjustRightInd w:val="0"/>
        <w:spacing w:before="45" w:line="280" w:lineRule="exact"/>
        <w:ind w:left="2008" w:right="109"/>
        <w:jc w:val="both"/>
        <w:rPr>
          <w:rFonts w:ascii="Arial" w:hAnsi="Arial" w:cs="Arial"/>
          <w:color w:val="000000"/>
        </w:rPr>
      </w:pPr>
      <w:r>
        <w:rPr>
          <w:rFonts w:ascii="Arial" w:hAnsi="Arial" w:cs="Arial"/>
          <w:color w:val="000000"/>
        </w:rPr>
        <w:t xml:space="preserve">Identified and/or any Identity Declarant is not a reasonable likeness of the Person Being Identified or the Identity Declarant; or </w:t>
      </w:r>
    </w:p>
    <w:p w14:paraId="35D66534" w14:textId="77777777" w:rsidR="00E419FF" w:rsidRDefault="00BE164D">
      <w:pPr>
        <w:widowControl w:val="0"/>
        <w:tabs>
          <w:tab w:val="left" w:pos="2008"/>
        </w:tabs>
        <w:autoSpaceDE w:val="0"/>
        <w:autoSpaceDN w:val="0"/>
        <w:adjustRightInd w:val="0"/>
        <w:spacing w:before="223" w:line="253" w:lineRule="exact"/>
        <w:ind w:left="1436"/>
        <w:rPr>
          <w:rFonts w:ascii="Arial" w:hAnsi="Arial" w:cs="Arial"/>
          <w:color w:val="000000"/>
        </w:rPr>
      </w:pPr>
      <w:r>
        <w:rPr>
          <w:rFonts w:ascii="Arial" w:hAnsi="Arial" w:cs="Arial"/>
          <w:color w:val="000000"/>
        </w:rPr>
        <w:t xml:space="preserve">(iii) </w:t>
      </w:r>
      <w:r>
        <w:rPr>
          <w:rFonts w:ascii="Arial" w:hAnsi="Arial" w:cs="Arial"/>
          <w:color w:val="000000"/>
        </w:rPr>
        <w:tab/>
        <w:t xml:space="preserve">the Person Being Identified and/or any Identity Declarant does not appear </w:t>
      </w:r>
    </w:p>
    <w:p w14:paraId="7CF53B34" w14:textId="2A675DB2" w:rsidR="00E419FF" w:rsidRDefault="00BE164D">
      <w:pPr>
        <w:widowControl w:val="0"/>
        <w:autoSpaceDE w:val="0"/>
        <w:autoSpaceDN w:val="0"/>
        <w:adjustRightInd w:val="0"/>
        <w:spacing w:before="67" w:line="253" w:lineRule="exact"/>
        <w:ind w:left="2008"/>
        <w:rPr>
          <w:rFonts w:ascii="Arial" w:hAnsi="Arial" w:cs="Arial"/>
          <w:color w:val="000000"/>
        </w:rPr>
      </w:pPr>
      <w:r>
        <w:rPr>
          <w:rFonts w:ascii="Arial" w:hAnsi="Arial" w:cs="Arial"/>
          <w:color w:val="000000"/>
        </w:rPr>
        <w:t>to be the person to whom the identity Docum</w:t>
      </w:r>
      <w:r w:rsidR="0081464F">
        <w:rPr>
          <w:rFonts w:ascii="Arial" w:hAnsi="Arial" w:cs="Arial"/>
          <w:color w:val="000000"/>
        </w:rPr>
        <w:t>ent</w:t>
      </w:r>
      <w:r w:rsidR="002A2F67">
        <w:rPr>
          <w:rFonts w:ascii="Arial" w:hAnsi="Arial" w:cs="Arial"/>
          <w:color w:val="000000"/>
        </w:rPr>
        <w:t>(s)</w:t>
      </w:r>
      <w:r>
        <w:rPr>
          <w:rFonts w:ascii="Arial" w:hAnsi="Arial" w:cs="Arial"/>
          <w:color w:val="000000"/>
        </w:rPr>
        <w:t xml:space="preserve"> relate; or </w:t>
      </w:r>
    </w:p>
    <w:p w14:paraId="66ED2662" w14:textId="77777777" w:rsidR="00E419FF" w:rsidRDefault="00BE164D">
      <w:pPr>
        <w:widowControl w:val="0"/>
        <w:autoSpaceDE w:val="0"/>
        <w:autoSpaceDN w:val="0"/>
        <w:adjustRightInd w:val="0"/>
        <w:spacing w:before="187" w:line="253" w:lineRule="exact"/>
        <w:ind w:left="870"/>
        <w:rPr>
          <w:rFonts w:ascii="Arial" w:hAnsi="Arial" w:cs="Arial"/>
          <w:color w:val="000000"/>
          <w:spacing w:val="1"/>
        </w:rPr>
      </w:pPr>
      <w:r>
        <w:rPr>
          <w:rFonts w:ascii="Arial" w:hAnsi="Arial" w:cs="Arial"/>
          <w:color w:val="000000"/>
          <w:spacing w:val="1"/>
        </w:rPr>
        <w:t xml:space="preserve">(b)    it would otherwise be reasonable to do so. </w:t>
      </w:r>
    </w:p>
    <w:p w14:paraId="32E67E68" w14:textId="77777777" w:rsidR="00E419FF" w:rsidRDefault="00BE164D">
      <w:pPr>
        <w:widowControl w:val="0"/>
        <w:tabs>
          <w:tab w:val="left" w:pos="870"/>
        </w:tabs>
        <w:autoSpaceDE w:val="0"/>
        <w:autoSpaceDN w:val="0"/>
        <w:adjustRightInd w:val="0"/>
        <w:spacing w:before="187" w:line="253" w:lineRule="exact"/>
        <w:ind w:left="20"/>
        <w:rPr>
          <w:rFonts w:ascii="Arial" w:hAnsi="Arial" w:cs="Arial"/>
          <w:color w:val="000000"/>
        </w:rPr>
      </w:pPr>
      <w:r>
        <w:rPr>
          <w:rFonts w:ascii="Arial" w:hAnsi="Arial" w:cs="Arial"/>
          <w:color w:val="000000"/>
        </w:rPr>
        <w:t xml:space="preserve">4.1.6 </w:t>
      </w:r>
      <w:r>
        <w:rPr>
          <w:rFonts w:ascii="Arial" w:hAnsi="Arial" w:cs="Arial"/>
          <w:color w:val="000000"/>
        </w:rPr>
        <w:tab/>
        <w:t xml:space="preserve">A Representative or mortgagee need not re-verify the identity of the Person Being </w:t>
      </w:r>
    </w:p>
    <w:p w14:paraId="4F8C1879" w14:textId="77777777" w:rsidR="00E419FF" w:rsidRDefault="00BE164D">
      <w:pPr>
        <w:widowControl w:val="0"/>
        <w:autoSpaceDE w:val="0"/>
        <w:autoSpaceDN w:val="0"/>
        <w:adjustRightInd w:val="0"/>
        <w:spacing w:before="127" w:line="253" w:lineRule="exact"/>
        <w:ind w:left="870"/>
        <w:rPr>
          <w:rFonts w:ascii="Arial" w:hAnsi="Arial" w:cs="Arial"/>
          <w:color w:val="000000"/>
        </w:rPr>
      </w:pPr>
      <w:r>
        <w:rPr>
          <w:rFonts w:ascii="Arial" w:hAnsi="Arial" w:cs="Arial"/>
          <w:color w:val="000000"/>
        </w:rPr>
        <w:t xml:space="preserve">Identified if: </w:t>
      </w:r>
    </w:p>
    <w:p w14:paraId="4C93B8BE" w14:textId="0382DBA6" w:rsidR="00E419FF" w:rsidRDefault="002232B3">
      <w:pPr>
        <w:widowControl w:val="0"/>
        <w:tabs>
          <w:tab w:val="left" w:pos="1436"/>
        </w:tabs>
        <w:autoSpaceDE w:val="0"/>
        <w:autoSpaceDN w:val="0"/>
        <w:adjustRightInd w:val="0"/>
        <w:spacing w:before="222" w:line="260" w:lineRule="exact"/>
        <w:ind w:left="870" w:right="424"/>
        <w:jc w:val="both"/>
        <w:rPr>
          <w:rFonts w:ascii="Arial" w:hAnsi="Arial" w:cs="Arial"/>
          <w:color w:val="000000"/>
          <w:spacing w:val="1"/>
        </w:rPr>
      </w:pPr>
      <w:r>
        <w:rPr>
          <w:rFonts w:ascii="Arial" w:hAnsi="Arial" w:cs="Arial"/>
          <w:color w:val="000000"/>
          <w:spacing w:val="1"/>
        </w:rPr>
        <w:t xml:space="preserve">(a)   </w:t>
      </w:r>
      <w:r w:rsidR="00BE164D">
        <w:rPr>
          <w:rFonts w:ascii="Arial" w:hAnsi="Arial" w:cs="Arial"/>
          <w:color w:val="000000"/>
          <w:spacing w:val="1"/>
        </w:rPr>
        <w:t xml:space="preserve">the Representative complied with Conveyancing </w:t>
      </w:r>
      <w:r>
        <w:rPr>
          <w:rFonts w:ascii="Arial" w:hAnsi="Arial" w:cs="Arial"/>
          <w:color w:val="000000"/>
          <w:spacing w:val="1"/>
        </w:rPr>
        <w:t xml:space="preserve">Rule 4.1.2 or 4.1.3, or with </w:t>
      </w:r>
      <w:r>
        <w:rPr>
          <w:rFonts w:ascii="Arial" w:hAnsi="Arial" w:cs="Arial"/>
          <w:color w:val="000000"/>
          <w:spacing w:val="1"/>
        </w:rPr>
        <w:br/>
        <w:t xml:space="preserve">        </w:t>
      </w:r>
      <w:r w:rsidR="00BE164D">
        <w:rPr>
          <w:rFonts w:ascii="Arial" w:hAnsi="Arial" w:cs="Arial"/>
          <w:color w:val="000000"/>
          <w:spacing w:val="1"/>
        </w:rPr>
        <w:t xml:space="preserve">the corresponding Participation Rule 6.5.1, within the previous 2 years; and </w:t>
      </w:r>
    </w:p>
    <w:p w14:paraId="5A23223F" w14:textId="4CA495A3" w:rsidR="00E419FF" w:rsidRDefault="002232B3">
      <w:pPr>
        <w:widowControl w:val="0"/>
        <w:tabs>
          <w:tab w:val="left" w:pos="1436"/>
        </w:tabs>
        <w:autoSpaceDE w:val="0"/>
        <w:autoSpaceDN w:val="0"/>
        <w:adjustRightInd w:val="0"/>
        <w:spacing w:before="197" w:line="240" w:lineRule="exact"/>
        <w:ind w:left="870" w:right="643"/>
        <w:jc w:val="both"/>
        <w:rPr>
          <w:rFonts w:ascii="Arial" w:hAnsi="Arial" w:cs="Arial"/>
          <w:color w:val="000000"/>
        </w:rPr>
      </w:pPr>
      <w:r>
        <w:rPr>
          <w:rFonts w:ascii="Arial" w:hAnsi="Arial" w:cs="Arial"/>
          <w:color w:val="000000"/>
        </w:rPr>
        <w:t xml:space="preserve">(b)   </w:t>
      </w:r>
      <w:r w:rsidR="00BE164D">
        <w:rPr>
          <w:rFonts w:ascii="Arial" w:hAnsi="Arial" w:cs="Arial"/>
          <w:color w:val="000000"/>
        </w:rPr>
        <w:t>the Representative takes reasonable steps to e</w:t>
      </w:r>
      <w:r>
        <w:rPr>
          <w:rFonts w:ascii="Arial" w:hAnsi="Arial" w:cs="Arial"/>
          <w:color w:val="000000"/>
        </w:rPr>
        <w:t xml:space="preserve">nsure that it is dealing with </w:t>
      </w:r>
      <w:r>
        <w:rPr>
          <w:rFonts w:ascii="Arial" w:hAnsi="Arial" w:cs="Arial"/>
          <w:color w:val="000000"/>
        </w:rPr>
        <w:br/>
        <w:t xml:space="preserve">         </w:t>
      </w:r>
      <w:r w:rsidR="00BE164D">
        <w:rPr>
          <w:rFonts w:ascii="Arial" w:hAnsi="Arial" w:cs="Arial"/>
          <w:color w:val="000000"/>
        </w:rPr>
        <w:t xml:space="preserve">the Person Being Identified. </w:t>
      </w:r>
    </w:p>
    <w:p w14:paraId="10E5A0D5" w14:textId="77777777" w:rsidR="00E419FF" w:rsidRDefault="00BE164D">
      <w:pPr>
        <w:widowControl w:val="0"/>
        <w:tabs>
          <w:tab w:val="left" w:pos="812"/>
        </w:tabs>
        <w:autoSpaceDE w:val="0"/>
        <w:autoSpaceDN w:val="0"/>
        <w:adjustRightInd w:val="0"/>
        <w:spacing w:before="251" w:line="322" w:lineRule="exact"/>
        <w:ind w:left="20"/>
        <w:rPr>
          <w:rFonts w:ascii="Arial Bold" w:hAnsi="Arial Bold" w:cs="Arial Bold"/>
          <w:color w:val="000000"/>
          <w:sz w:val="28"/>
          <w:szCs w:val="28"/>
        </w:rPr>
      </w:pPr>
      <w:r>
        <w:rPr>
          <w:rFonts w:ascii="Arial Bold" w:hAnsi="Arial Bold" w:cs="Arial Bold"/>
          <w:color w:val="000000"/>
          <w:sz w:val="28"/>
          <w:szCs w:val="28"/>
        </w:rPr>
        <w:t>4.2</w:t>
      </w:r>
      <w:r>
        <w:rPr>
          <w:rFonts w:ascii="Arial Bold" w:hAnsi="Arial Bold" w:cs="Arial Bold"/>
          <w:color w:val="000000"/>
          <w:sz w:val="28"/>
          <w:szCs w:val="28"/>
        </w:rPr>
        <w:tab/>
        <w:t>Use of Verification of Identity Standard</w:t>
      </w:r>
    </w:p>
    <w:p w14:paraId="5457CBF7" w14:textId="77777777" w:rsidR="00E419FF" w:rsidRDefault="00E419FF">
      <w:pPr>
        <w:widowControl w:val="0"/>
        <w:autoSpaceDE w:val="0"/>
        <w:autoSpaceDN w:val="0"/>
        <w:adjustRightInd w:val="0"/>
        <w:spacing w:line="253" w:lineRule="exact"/>
        <w:ind w:left="20"/>
        <w:rPr>
          <w:rFonts w:ascii="Arial Bold" w:hAnsi="Arial Bold" w:cs="Arial Bold"/>
          <w:color w:val="000000"/>
          <w:sz w:val="28"/>
          <w:szCs w:val="28"/>
        </w:rPr>
      </w:pPr>
    </w:p>
    <w:p w14:paraId="4738B299" w14:textId="77777777" w:rsidR="00E419FF" w:rsidRDefault="00BE164D">
      <w:pPr>
        <w:widowControl w:val="0"/>
        <w:tabs>
          <w:tab w:val="left" w:pos="870"/>
        </w:tabs>
        <w:autoSpaceDE w:val="0"/>
        <w:autoSpaceDN w:val="0"/>
        <w:adjustRightInd w:val="0"/>
        <w:spacing w:before="39" w:line="253" w:lineRule="exact"/>
        <w:ind w:left="20"/>
        <w:rPr>
          <w:rFonts w:ascii="Arial" w:hAnsi="Arial" w:cs="Arial"/>
          <w:color w:val="000000"/>
        </w:rPr>
      </w:pPr>
      <w:r>
        <w:rPr>
          <w:rFonts w:ascii="Arial" w:hAnsi="Arial" w:cs="Arial"/>
          <w:color w:val="000000"/>
        </w:rPr>
        <w:t>4.2.1</w:t>
      </w:r>
      <w:r>
        <w:rPr>
          <w:rFonts w:ascii="Arial" w:hAnsi="Arial" w:cs="Arial"/>
          <w:color w:val="000000"/>
        </w:rPr>
        <w:tab/>
        <w:t>If the Verification of Identity Standard is used:</w:t>
      </w:r>
    </w:p>
    <w:p w14:paraId="652878B0" w14:textId="77777777" w:rsidR="00E419FF" w:rsidRDefault="00BE164D">
      <w:pPr>
        <w:widowControl w:val="0"/>
        <w:tabs>
          <w:tab w:val="left" w:pos="1460"/>
        </w:tabs>
        <w:autoSpaceDE w:val="0"/>
        <w:autoSpaceDN w:val="0"/>
        <w:adjustRightInd w:val="0"/>
        <w:spacing w:before="246" w:line="253" w:lineRule="exact"/>
        <w:ind w:left="20" w:firstLine="854"/>
        <w:rPr>
          <w:rFonts w:ascii="Arial" w:hAnsi="Arial" w:cs="Arial"/>
          <w:color w:val="000000"/>
        </w:rPr>
      </w:pPr>
      <w:r>
        <w:rPr>
          <w:rFonts w:ascii="Arial" w:hAnsi="Arial" w:cs="Arial"/>
          <w:color w:val="000000"/>
        </w:rPr>
        <w:t>(a)</w:t>
      </w:r>
      <w:r>
        <w:rPr>
          <w:rFonts w:ascii="Arial" w:hAnsi="Arial" w:cs="Arial"/>
          <w:color w:val="000000"/>
        </w:rPr>
        <w:tab/>
        <w:t>a Representative may use an Identity Agent; and</w:t>
      </w:r>
    </w:p>
    <w:p w14:paraId="5CAAE15C" w14:textId="3ECF41A3" w:rsidR="00E419FF" w:rsidRDefault="00BE164D">
      <w:pPr>
        <w:widowControl w:val="0"/>
        <w:tabs>
          <w:tab w:val="left" w:pos="1436"/>
        </w:tabs>
        <w:autoSpaceDE w:val="0"/>
        <w:autoSpaceDN w:val="0"/>
        <w:adjustRightInd w:val="0"/>
        <w:spacing w:before="228" w:line="260" w:lineRule="exact"/>
        <w:ind w:left="870" w:right="546"/>
        <w:jc w:val="both"/>
        <w:rPr>
          <w:rFonts w:ascii="Arial" w:hAnsi="Arial" w:cs="Arial"/>
          <w:color w:val="000000"/>
        </w:rPr>
      </w:pPr>
      <w:r>
        <w:rPr>
          <w:rFonts w:ascii="Arial" w:hAnsi="Arial" w:cs="Arial"/>
          <w:color w:val="000000"/>
          <w:spacing w:val="1"/>
        </w:rPr>
        <w:t xml:space="preserve">(b)   </w:t>
      </w:r>
      <w:r w:rsidR="002A2F67">
        <w:rPr>
          <w:rFonts w:ascii="Arial" w:hAnsi="Arial" w:cs="Arial"/>
          <w:color w:val="000000"/>
          <w:spacing w:val="1"/>
        </w:rPr>
        <w:tab/>
      </w:r>
      <w:r>
        <w:rPr>
          <w:rFonts w:ascii="Arial" w:hAnsi="Arial" w:cs="Arial"/>
          <w:color w:val="000000"/>
          <w:spacing w:val="1"/>
        </w:rPr>
        <w:t xml:space="preserve">where an Identity Agent is used, the Representative must direct the Identity </w:t>
      </w:r>
      <w:r>
        <w:rPr>
          <w:rFonts w:ascii="Arial" w:hAnsi="Arial" w:cs="Arial"/>
          <w:color w:val="000000"/>
          <w:spacing w:val="1"/>
        </w:rPr>
        <w:br/>
      </w:r>
      <w:r>
        <w:rPr>
          <w:rFonts w:ascii="Arial" w:hAnsi="Arial" w:cs="Arial"/>
          <w:color w:val="000000"/>
          <w:spacing w:val="1"/>
        </w:rPr>
        <w:tab/>
      </w:r>
      <w:r>
        <w:rPr>
          <w:rFonts w:ascii="Arial" w:hAnsi="Arial" w:cs="Arial"/>
          <w:color w:val="000000"/>
        </w:rPr>
        <w:t xml:space="preserve">Agent to use the Verification of Identity Standard; and </w:t>
      </w:r>
    </w:p>
    <w:p w14:paraId="22947611" w14:textId="0BACE528" w:rsidR="00E419FF" w:rsidRDefault="00BE164D">
      <w:pPr>
        <w:widowControl w:val="0"/>
        <w:tabs>
          <w:tab w:val="left" w:pos="1436"/>
        </w:tabs>
        <w:autoSpaceDE w:val="0"/>
        <w:autoSpaceDN w:val="0"/>
        <w:adjustRightInd w:val="0"/>
        <w:spacing w:before="182" w:line="253" w:lineRule="exact"/>
        <w:ind w:left="870"/>
        <w:rPr>
          <w:rFonts w:ascii="Arial" w:hAnsi="Arial" w:cs="Arial"/>
          <w:color w:val="000000"/>
        </w:rPr>
      </w:pPr>
      <w:r>
        <w:rPr>
          <w:rFonts w:ascii="Arial" w:hAnsi="Arial" w:cs="Arial"/>
          <w:color w:val="000000"/>
        </w:rPr>
        <w:t>(c)</w:t>
      </w:r>
      <w:r>
        <w:rPr>
          <w:rFonts w:ascii="Arial" w:hAnsi="Arial" w:cs="Arial"/>
          <w:color w:val="000000"/>
        </w:rPr>
        <w:tab/>
        <w:t>th</w:t>
      </w:r>
      <w:r w:rsidR="0081464F">
        <w:rPr>
          <w:rFonts w:ascii="Arial" w:hAnsi="Arial" w:cs="Arial"/>
          <w:color w:val="000000"/>
        </w:rPr>
        <w:t>e Identity Verifier must be</w:t>
      </w:r>
      <w:r>
        <w:rPr>
          <w:rFonts w:ascii="Arial" w:hAnsi="Arial" w:cs="Arial"/>
          <w:color w:val="000000"/>
        </w:rPr>
        <w:t>:</w:t>
      </w:r>
    </w:p>
    <w:p w14:paraId="34823661" w14:textId="6B68C61C" w:rsidR="00E419FF" w:rsidRDefault="00BE164D">
      <w:pPr>
        <w:widowControl w:val="0"/>
        <w:tabs>
          <w:tab w:val="left" w:pos="2008"/>
        </w:tabs>
        <w:autoSpaceDE w:val="0"/>
        <w:autoSpaceDN w:val="0"/>
        <w:adjustRightInd w:val="0"/>
        <w:spacing w:before="217" w:line="253" w:lineRule="exact"/>
        <w:ind w:left="870" w:firstLine="566"/>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r>
      <w:r w:rsidR="0081464F">
        <w:rPr>
          <w:rFonts w:ascii="Arial" w:hAnsi="Arial" w:cs="Arial"/>
          <w:color w:val="000000"/>
        </w:rPr>
        <w:t xml:space="preserve">the </w:t>
      </w:r>
      <w:r>
        <w:rPr>
          <w:rFonts w:ascii="Arial" w:hAnsi="Arial" w:cs="Arial"/>
          <w:color w:val="000000"/>
        </w:rPr>
        <w:t>Representative and/or the Representative’s Identity Agent; or</w:t>
      </w:r>
    </w:p>
    <w:p w14:paraId="026CF6AB" w14:textId="15D70AC9" w:rsidR="00E419FF" w:rsidRDefault="00BE164D">
      <w:pPr>
        <w:widowControl w:val="0"/>
        <w:tabs>
          <w:tab w:val="left" w:pos="2008"/>
        </w:tabs>
        <w:autoSpaceDE w:val="0"/>
        <w:autoSpaceDN w:val="0"/>
        <w:adjustRightInd w:val="0"/>
        <w:spacing w:before="221" w:line="253" w:lineRule="exact"/>
        <w:ind w:left="1436"/>
        <w:rPr>
          <w:rFonts w:ascii="Arial" w:hAnsi="Arial" w:cs="Arial"/>
          <w:color w:val="000000"/>
        </w:rPr>
      </w:pPr>
      <w:r>
        <w:rPr>
          <w:rFonts w:ascii="Arial" w:hAnsi="Arial" w:cs="Arial"/>
          <w:color w:val="000000"/>
        </w:rPr>
        <w:t xml:space="preserve">(ii) </w:t>
      </w:r>
      <w:r>
        <w:rPr>
          <w:rFonts w:ascii="Arial" w:hAnsi="Arial" w:cs="Arial"/>
          <w:color w:val="000000"/>
        </w:rPr>
        <w:tab/>
        <w:t xml:space="preserve">where a Representative represents a mortgagee, that mortgagee and/or </w:t>
      </w:r>
    </w:p>
    <w:p w14:paraId="293F9FEA" w14:textId="75C3E21E" w:rsidR="00E419FF" w:rsidRDefault="00BE164D">
      <w:pPr>
        <w:widowControl w:val="0"/>
        <w:autoSpaceDE w:val="0"/>
        <w:autoSpaceDN w:val="0"/>
        <w:adjustRightInd w:val="0"/>
        <w:spacing w:before="47" w:line="253" w:lineRule="exact"/>
        <w:ind w:left="2008"/>
        <w:rPr>
          <w:rFonts w:ascii="Arial" w:hAnsi="Arial" w:cs="Arial"/>
          <w:color w:val="000000"/>
        </w:rPr>
      </w:pPr>
      <w:r>
        <w:rPr>
          <w:rFonts w:ascii="Arial" w:hAnsi="Arial" w:cs="Arial"/>
          <w:color w:val="000000"/>
        </w:rPr>
        <w:t xml:space="preserve">that mortgagee’s Identity Agent; and </w:t>
      </w:r>
    </w:p>
    <w:p w14:paraId="08E6AAC8" w14:textId="5A3AD7A2" w:rsidR="00E419FF" w:rsidRDefault="00BE164D">
      <w:pPr>
        <w:widowControl w:val="0"/>
        <w:autoSpaceDE w:val="0"/>
        <w:autoSpaceDN w:val="0"/>
        <w:adjustRightInd w:val="0"/>
        <w:spacing w:before="187" w:line="253" w:lineRule="exact"/>
        <w:ind w:left="870"/>
        <w:rPr>
          <w:rFonts w:ascii="Arial" w:hAnsi="Arial" w:cs="Arial"/>
          <w:color w:val="000000"/>
          <w:spacing w:val="1"/>
        </w:rPr>
      </w:pPr>
      <w:r>
        <w:rPr>
          <w:rFonts w:ascii="Arial" w:hAnsi="Arial" w:cs="Arial"/>
          <w:color w:val="000000"/>
          <w:spacing w:val="1"/>
        </w:rPr>
        <w:t xml:space="preserve">(d)    the Representative must receive from any Identity Agent: </w:t>
      </w:r>
    </w:p>
    <w:p w14:paraId="14326BD0" w14:textId="7F6F20CE" w:rsidR="00E419FF" w:rsidRDefault="00BE164D">
      <w:pPr>
        <w:widowControl w:val="0"/>
        <w:tabs>
          <w:tab w:val="left" w:pos="2008"/>
        </w:tabs>
        <w:autoSpaceDE w:val="0"/>
        <w:autoSpaceDN w:val="0"/>
        <w:adjustRightInd w:val="0"/>
        <w:spacing w:before="227" w:line="253" w:lineRule="exact"/>
        <w:ind w:left="1436"/>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xml:space="preserve">) </w:t>
      </w:r>
      <w:r>
        <w:rPr>
          <w:rFonts w:ascii="Arial" w:hAnsi="Arial" w:cs="Arial"/>
          <w:color w:val="000000"/>
        </w:rPr>
        <w:tab/>
        <w:t xml:space="preserve">copies of the Documents produced to verify the identity of the Person </w:t>
      </w:r>
    </w:p>
    <w:p w14:paraId="6D5EC408" w14:textId="09906E8D" w:rsidR="00E419FF" w:rsidRDefault="00BE164D">
      <w:pPr>
        <w:widowControl w:val="0"/>
        <w:autoSpaceDE w:val="0"/>
        <w:autoSpaceDN w:val="0"/>
        <w:adjustRightInd w:val="0"/>
        <w:spacing w:line="320" w:lineRule="exact"/>
        <w:ind w:left="2008" w:right="85"/>
        <w:jc w:val="both"/>
        <w:rPr>
          <w:rFonts w:ascii="Arial" w:hAnsi="Arial" w:cs="Arial"/>
          <w:color w:val="000000"/>
        </w:rPr>
      </w:pPr>
      <w:r>
        <w:rPr>
          <w:rFonts w:ascii="Arial" w:hAnsi="Arial" w:cs="Arial"/>
          <w:color w:val="000000"/>
        </w:rPr>
        <w:t xml:space="preserve">Being Identified and/or any Identity Declarant signed, dated and endorsed as a true copy of the original by the Identity Agent; and </w:t>
      </w:r>
    </w:p>
    <w:p w14:paraId="18F690E7" w14:textId="4C3AD467" w:rsidR="00E95F5E" w:rsidRDefault="00BE164D" w:rsidP="009E12AF">
      <w:pPr>
        <w:widowControl w:val="0"/>
        <w:tabs>
          <w:tab w:val="left" w:pos="2008"/>
        </w:tabs>
        <w:autoSpaceDE w:val="0"/>
        <w:autoSpaceDN w:val="0"/>
        <w:adjustRightInd w:val="0"/>
        <w:spacing w:before="189" w:line="253" w:lineRule="exact"/>
        <w:ind w:left="1436"/>
        <w:rPr>
          <w:rFonts w:ascii="Arial" w:hAnsi="Arial" w:cs="Arial"/>
          <w:color w:val="000000"/>
        </w:rPr>
      </w:pPr>
      <w:r>
        <w:rPr>
          <w:rFonts w:ascii="Arial" w:hAnsi="Arial" w:cs="Arial"/>
          <w:color w:val="000000"/>
        </w:rPr>
        <w:t>(ii)</w:t>
      </w:r>
      <w:r>
        <w:rPr>
          <w:rFonts w:ascii="Arial" w:hAnsi="Arial" w:cs="Arial"/>
          <w:color w:val="000000"/>
        </w:rPr>
        <w:tab/>
        <w:t>an Identity Agent Certification.</w:t>
      </w:r>
    </w:p>
    <w:p w14:paraId="6F4732D4" w14:textId="02DFF61E" w:rsidR="006B14BE" w:rsidRDefault="00A72CBE" w:rsidP="005923FC">
      <w:pPr>
        <w:widowControl w:val="0"/>
        <w:autoSpaceDE w:val="0"/>
        <w:autoSpaceDN w:val="0"/>
        <w:adjustRightInd w:val="0"/>
        <w:spacing w:before="97" w:line="300" w:lineRule="exact"/>
        <w:ind w:left="355" w:firstLine="567"/>
        <w:rPr>
          <w:rFonts w:ascii="Arial" w:hAnsi="Arial" w:cs="Arial"/>
          <w:color w:val="365F91"/>
          <w:sz w:val="19"/>
          <w:szCs w:val="19"/>
        </w:rPr>
      </w:pPr>
      <w:ins w:id="94" w:author="Robert Goncalves" w:date="2019-03-27T20:22:00Z">
        <w:r>
          <w:rPr>
            <w:rFonts w:ascii="Arial Bold" w:hAnsi="Arial Bold" w:cs="Arial Bold"/>
            <w:noProof/>
            <w:color w:val="365F91"/>
            <w:sz w:val="19"/>
            <w:szCs w:val="19"/>
          </w:rPr>
          <mc:AlternateContent>
            <mc:Choice Requires="wps">
              <w:drawing>
                <wp:anchor distT="0" distB="0" distL="114300" distR="114300" simplePos="0" relativeHeight="251672064" behindDoc="0" locked="0" layoutInCell="1" allowOverlap="1" wp14:anchorId="34380143" wp14:editId="6DE72751">
                  <wp:simplePos x="0" y="0"/>
                  <wp:positionH relativeFrom="margin">
                    <wp:posOffset>447040</wp:posOffset>
                  </wp:positionH>
                  <wp:positionV relativeFrom="paragraph">
                    <wp:posOffset>56515</wp:posOffset>
                  </wp:positionV>
                  <wp:extent cx="5638800" cy="1851660"/>
                  <wp:effectExtent l="0" t="0" r="19050" b="15240"/>
                  <wp:wrapNone/>
                  <wp:docPr id="939" name="Rectangle 939"/>
                  <wp:cNvGraphicFramePr/>
                  <a:graphic xmlns:a="http://schemas.openxmlformats.org/drawingml/2006/main">
                    <a:graphicData uri="http://schemas.microsoft.com/office/word/2010/wordprocessingShape">
                      <wps:wsp>
                        <wps:cNvSpPr/>
                        <wps:spPr>
                          <a:xfrm>
                            <a:off x="0" y="0"/>
                            <a:ext cx="5638800" cy="185166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D7CB7" id="Rectangle 939" o:spid="_x0000_s1026" style="position:absolute;margin-left:35.2pt;margin-top:4.45pt;width:444pt;height:145.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" fillcolor="#4f81bd [3204]" strokecolor="black [3213]" strokeweight="1pt">
                  <v:fill opacity="16448f"/>
                  <w10:wrap anchorx="margin"/>
                </v:rect>
              </w:pict>
            </mc:Fallback>
          </mc:AlternateContent>
        </w:r>
      </w:ins>
      <w:r w:rsidR="00BE164D">
        <w:rPr>
          <w:rFonts w:ascii="Arial Bold" w:hAnsi="Arial Bold" w:cs="Arial Bold"/>
          <w:color w:val="365F91"/>
          <w:sz w:val="19"/>
          <w:szCs w:val="19"/>
        </w:rPr>
        <w:t>NOTE:</w:t>
      </w:r>
      <w:r w:rsidR="00BE164D">
        <w:rPr>
          <w:rFonts w:ascii="Arial" w:hAnsi="Arial" w:cs="Arial"/>
          <w:color w:val="365F91"/>
          <w:sz w:val="19"/>
          <w:szCs w:val="19"/>
        </w:rPr>
        <w:t xml:space="preserve">  </w:t>
      </w:r>
    </w:p>
    <w:p w14:paraId="329E3D05" w14:textId="7DBAAC48" w:rsidR="00D21CF8" w:rsidRPr="00A72CBE" w:rsidRDefault="004E0201" w:rsidP="00A72CBE">
      <w:pPr>
        <w:pStyle w:val="ListParagraph"/>
        <w:widowControl w:val="0"/>
        <w:numPr>
          <w:ilvl w:val="0"/>
          <w:numId w:val="16"/>
        </w:numPr>
        <w:autoSpaceDE w:val="0"/>
        <w:autoSpaceDN w:val="0"/>
        <w:adjustRightInd w:val="0"/>
        <w:spacing w:before="97" w:line="300" w:lineRule="exact"/>
        <w:rPr>
          <w:rFonts w:ascii="Arial" w:hAnsi="Arial" w:cs="Arial"/>
          <w:color w:val="0000FF"/>
          <w:sz w:val="19"/>
          <w:szCs w:val="19"/>
          <w:u w:val="single"/>
        </w:rPr>
      </w:pPr>
      <w:del w:id="95" w:author="Robert Goncalves" w:date="2019-03-27T20:22:00Z">
        <w:r>
          <w:rPr>
            <w:noProof/>
          </w:rPr>
          <mc:AlternateContent>
            <mc:Choice Requires="wps">
              <w:drawing>
                <wp:anchor distT="0" distB="0" distL="114300" distR="114300" simplePos="0" relativeHeight="252162560" behindDoc="1" locked="0" layoutInCell="1" allowOverlap="1" wp14:anchorId="51D34288" wp14:editId="30AC4F2C">
                  <wp:simplePos x="0" y="0"/>
                  <wp:positionH relativeFrom="column">
                    <wp:posOffset>477520</wp:posOffset>
                  </wp:positionH>
                  <wp:positionV relativeFrom="paragraph">
                    <wp:posOffset>868680</wp:posOffset>
                  </wp:positionV>
                  <wp:extent cx="52705" cy="45719"/>
                  <wp:effectExtent l="0" t="0" r="23495" b="12065"/>
                  <wp:wrapNone/>
                  <wp:docPr id="4" name="Rectangle 4"/>
                  <wp:cNvGraphicFramePr/>
                  <a:graphic xmlns:a="http://schemas.openxmlformats.org/drawingml/2006/main">
                    <a:graphicData uri="http://schemas.microsoft.com/office/word/2010/wordprocessingShape">
                      <wps:wsp>
                        <wps:cNvSpPr/>
                        <wps:spPr>
                          <a:xfrm>
                            <a:off x="0" y="0"/>
                            <a:ext cx="52705"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9418E" id="Rectangle 140" o:spid="_x0000_s1026" style="position:absolute;margin-left:37.6pt;margin-top:68.4pt;width:4.15pt;height:3.6pt;z-index:-25119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" fillcolor="white [3212]" strokecolor="white [3212]" strokeweight="2pt"/>
              </w:pict>
            </mc:Fallback>
          </mc:AlternateContent>
        </w:r>
        <w:r w:rsidR="00CA308C">
          <w:rPr>
            <w:noProof/>
          </w:rPr>
          <mc:AlternateContent>
            <mc:Choice Requires="wps">
              <w:drawing>
                <wp:anchor distT="0" distB="0" distL="114300" distR="114300" simplePos="0" relativeHeight="252161536" behindDoc="1" locked="0" layoutInCell="1" allowOverlap="1" wp14:anchorId="1F34E3FD" wp14:editId="6B7CFA3A">
                  <wp:simplePos x="0" y="0"/>
                  <wp:positionH relativeFrom="column">
                    <wp:posOffset>485140</wp:posOffset>
                  </wp:positionH>
                  <wp:positionV relativeFrom="paragraph">
                    <wp:posOffset>68580</wp:posOffset>
                  </wp:positionV>
                  <wp:extent cx="45085" cy="53340"/>
                  <wp:effectExtent l="0" t="0" r="12065" b="22860"/>
                  <wp:wrapNone/>
                  <wp:docPr id="6" name="Rectangle 6"/>
                  <wp:cNvGraphicFramePr/>
                  <a:graphic xmlns:a="http://schemas.openxmlformats.org/drawingml/2006/main">
                    <a:graphicData uri="http://schemas.microsoft.com/office/word/2010/wordprocessingShape">
                      <wps:wsp>
                        <wps:cNvSpPr/>
                        <wps:spPr>
                          <a:xfrm>
                            <a:off x="0" y="0"/>
                            <a:ext cx="45085" cy="53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5C848" id="Rectangle 6" o:spid="_x0000_s1026" style="position:absolute;margin-left:38.2pt;margin-top:5.4pt;width:3.55pt;height:4.2pt;z-index:-25115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" fillcolor="white [3212]" strokecolor="white [3212]" strokeweight="2pt"/>
              </w:pict>
            </mc:Fallback>
          </mc:AlternateContent>
        </w:r>
      </w:del>
      <w:ins w:id="96" w:author="Robert Goncalves" w:date="2019-03-27T20:22:00Z">
        <w:r>
          <w:rPr>
            <w:noProof/>
          </w:rPr>
          <mc:AlternateContent>
            <mc:Choice Requires="wps">
              <w:drawing>
                <wp:anchor distT="0" distB="0" distL="114300" distR="114300" simplePos="0" relativeHeight="251678208" behindDoc="1" locked="0" layoutInCell="1" allowOverlap="1" wp14:anchorId="1AB13935" wp14:editId="4F477760">
                  <wp:simplePos x="0" y="0"/>
                  <wp:positionH relativeFrom="column">
                    <wp:posOffset>477520</wp:posOffset>
                  </wp:positionH>
                  <wp:positionV relativeFrom="paragraph">
                    <wp:posOffset>868680</wp:posOffset>
                  </wp:positionV>
                  <wp:extent cx="52705" cy="45719"/>
                  <wp:effectExtent l="0" t="0" r="23495" b="12065"/>
                  <wp:wrapNone/>
                  <wp:docPr id="140" name="Rectangle 140"/>
                  <wp:cNvGraphicFramePr/>
                  <a:graphic xmlns:a="http://schemas.openxmlformats.org/drawingml/2006/main">
                    <a:graphicData uri="http://schemas.microsoft.com/office/word/2010/wordprocessingShape">
                      <wps:wsp>
                        <wps:cNvSpPr/>
                        <wps:spPr>
                          <a:xfrm>
                            <a:off x="0" y="0"/>
                            <a:ext cx="52705"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DFF23" id="Rectangle 140" o:spid="_x0000_s1026" style="position:absolute;margin-left:37.6pt;margin-top:68.4pt;width:4.15pt;height:3.6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" fillcolor="white [3212]" strokecolor="white [3212]" strokeweight="2pt"/>
              </w:pict>
            </mc:Fallback>
          </mc:AlternateContent>
        </w:r>
        <w:r>
          <w:rPr>
            <w:noProof/>
          </w:rPr>
          <mc:AlternateContent>
            <mc:Choice Requires="wps">
              <w:drawing>
                <wp:anchor distT="0" distB="0" distL="114300" distR="114300" simplePos="0" relativeHeight="251639296" behindDoc="0" locked="0" layoutInCell="1" allowOverlap="1" wp14:anchorId="6E3FF09E" wp14:editId="2B6A606E">
                  <wp:simplePos x="0" y="0"/>
                  <wp:positionH relativeFrom="column">
                    <wp:posOffset>5834380</wp:posOffset>
                  </wp:positionH>
                  <wp:positionV relativeFrom="paragraph">
                    <wp:posOffset>38101</wp:posOffset>
                  </wp:positionV>
                  <wp:extent cx="129540" cy="45719"/>
                  <wp:effectExtent l="0" t="0" r="22860" b="12065"/>
                  <wp:wrapNone/>
                  <wp:docPr id="139" name="Rectangle 139"/>
                  <wp:cNvGraphicFramePr/>
                  <a:graphic xmlns:a="http://schemas.openxmlformats.org/drawingml/2006/main">
                    <a:graphicData uri="http://schemas.microsoft.com/office/word/2010/wordprocessingShape">
                      <wps:wsp>
                        <wps:cNvSpPr/>
                        <wps:spPr>
                          <a:xfrm>
                            <a:off x="0" y="0"/>
                            <a:ext cx="1295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801FC" id="Rectangle 139" o:spid="_x0000_s1026" style="position:absolute;margin-left:459.4pt;margin-top:3pt;width:10.2pt;height:3.6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" fillcolor="white [3212]" strokecolor="white [3212]" strokeweight="2pt"/>
              </w:pict>
            </mc:Fallback>
          </mc:AlternateContent>
        </w:r>
        <w:r w:rsidR="00CA308C">
          <w:rPr>
            <w:noProof/>
          </w:rPr>
          <mc:AlternateContent>
            <mc:Choice Requires="wps">
              <w:drawing>
                <wp:anchor distT="0" distB="0" distL="114300" distR="114300" simplePos="0" relativeHeight="251675136" behindDoc="1" locked="0" layoutInCell="1" allowOverlap="1" wp14:anchorId="13E05301" wp14:editId="59029B53">
                  <wp:simplePos x="0" y="0"/>
                  <wp:positionH relativeFrom="column">
                    <wp:posOffset>485140</wp:posOffset>
                  </wp:positionH>
                  <wp:positionV relativeFrom="paragraph">
                    <wp:posOffset>68580</wp:posOffset>
                  </wp:positionV>
                  <wp:extent cx="45085" cy="53340"/>
                  <wp:effectExtent l="0" t="0" r="12065" b="22860"/>
                  <wp:wrapNone/>
                  <wp:docPr id="128" name="Rectangle 128"/>
                  <wp:cNvGraphicFramePr/>
                  <a:graphic xmlns:a="http://schemas.openxmlformats.org/drawingml/2006/main">
                    <a:graphicData uri="http://schemas.microsoft.com/office/word/2010/wordprocessingShape">
                      <wps:wsp>
                        <wps:cNvSpPr/>
                        <wps:spPr>
                          <a:xfrm>
                            <a:off x="0" y="0"/>
                            <a:ext cx="45085" cy="53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CC8FA" id="Rectangle 128" o:spid="_x0000_s1026" style="position:absolute;margin-left:38.2pt;margin-top:5.4pt;width:3.55pt;height:4.2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" fillcolor="white [3212]" strokecolor="white [3212]" strokeweight="2pt"/>
              </w:pict>
            </mc:Fallback>
          </mc:AlternateContent>
        </w:r>
      </w:ins>
      <w:r w:rsidR="00BE164D" w:rsidRPr="00A72CBE">
        <w:rPr>
          <w:rFonts w:ascii="Arial" w:hAnsi="Arial" w:cs="Arial"/>
          <w:color w:val="365F91"/>
          <w:sz w:val="19"/>
          <w:szCs w:val="19"/>
        </w:rPr>
        <w:t xml:space="preserve">For </w:t>
      </w:r>
      <w:r w:rsidR="00D81897" w:rsidRPr="00A72CBE">
        <w:rPr>
          <w:rFonts w:ascii="Arial" w:hAnsi="Arial" w:cs="Arial"/>
          <w:color w:val="365F91"/>
          <w:sz w:val="19"/>
          <w:szCs w:val="19"/>
        </w:rPr>
        <w:t>guidance</w:t>
      </w:r>
      <w:r w:rsidR="00BE164D" w:rsidRPr="00A72CBE">
        <w:rPr>
          <w:rFonts w:ascii="Arial" w:hAnsi="Arial" w:cs="Arial"/>
          <w:color w:val="365F91"/>
          <w:sz w:val="19"/>
          <w:szCs w:val="19"/>
        </w:rPr>
        <w:t xml:space="preserve"> on verifying the identi</w:t>
      </w:r>
      <w:r w:rsidR="00D40380" w:rsidRPr="00A72CBE">
        <w:rPr>
          <w:rFonts w:ascii="Arial" w:hAnsi="Arial" w:cs="Arial"/>
          <w:color w:val="365F91"/>
          <w:sz w:val="19"/>
          <w:szCs w:val="19"/>
        </w:rPr>
        <w:t>ty of a transacting party in a C</w:t>
      </w:r>
      <w:r w:rsidR="00BE164D" w:rsidRPr="00A72CBE">
        <w:rPr>
          <w:rFonts w:ascii="Arial" w:hAnsi="Arial" w:cs="Arial"/>
          <w:color w:val="365F91"/>
          <w:sz w:val="19"/>
          <w:szCs w:val="19"/>
        </w:rPr>
        <w:t>onveyancing</w:t>
      </w:r>
      <w:r w:rsidR="002232B3" w:rsidRPr="00A72CBE">
        <w:rPr>
          <w:rFonts w:ascii="Arial" w:hAnsi="Arial" w:cs="Arial"/>
          <w:color w:val="365F91"/>
          <w:sz w:val="19"/>
          <w:szCs w:val="19"/>
        </w:rPr>
        <w:t xml:space="preserve"> </w:t>
      </w:r>
      <w:r w:rsidR="00D40380" w:rsidRPr="00A72CBE">
        <w:rPr>
          <w:rFonts w:ascii="Arial" w:hAnsi="Arial" w:cs="Arial"/>
          <w:color w:val="365F91"/>
          <w:sz w:val="19"/>
          <w:szCs w:val="19"/>
        </w:rPr>
        <w:t>T</w:t>
      </w:r>
      <w:r w:rsidR="00BE164D" w:rsidRPr="00A72CBE">
        <w:rPr>
          <w:rFonts w:ascii="Arial" w:hAnsi="Arial" w:cs="Arial"/>
          <w:color w:val="365F91"/>
          <w:sz w:val="19"/>
          <w:szCs w:val="19"/>
        </w:rPr>
        <w:t>ransaction, including advice on using an Australian Embas</w:t>
      </w:r>
      <w:r w:rsidR="00E95F5E" w:rsidRPr="00A72CBE">
        <w:rPr>
          <w:rFonts w:ascii="Arial" w:hAnsi="Arial" w:cs="Arial"/>
          <w:color w:val="365F91"/>
          <w:sz w:val="19"/>
          <w:szCs w:val="19"/>
        </w:rPr>
        <w:t>sy/High Commission/Consulate to</w:t>
      </w:r>
      <w:r w:rsidR="002232B3" w:rsidRPr="00A72CBE">
        <w:rPr>
          <w:rFonts w:ascii="Arial" w:hAnsi="Arial" w:cs="Arial"/>
          <w:color w:val="365F91"/>
          <w:sz w:val="19"/>
          <w:szCs w:val="19"/>
        </w:rPr>
        <w:t xml:space="preserve"> </w:t>
      </w:r>
      <w:r w:rsidR="00E95F5E" w:rsidRPr="00A72CBE">
        <w:rPr>
          <w:rFonts w:ascii="Arial" w:hAnsi="Arial" w:cs="Arial"/>
          <w:color w:val="365F91"/>
          <w:sz w:val="19"/>
          <w:szCs w:val="19"/>
        </w:rPr>
        <w:t>verify the identity of an Australian or foreign national overseas, in accordance with this Rul</w:t>
      </w:r>
      <w:r w:rsidR="00D81897" w:rsidRPr="00A72CBE">
        <w:rPr>
          <w:rFonts w:ascii="Arial" w:hAnsi="Arial" w:cs="Arial"/>
          <w:color w:val="365F91"/>
          <w:sz w:val="19"/>
          <w:szCs w:val="19"/>
        </w:rPr>
        <w:t xml:space="preserve">e see ARNECC MPR Guidance Note </w:t>
      </w:r>
      <w:r w:rsidR="00E95F5E" w:rsidRPr="00A72CBE">
        <w:rPr>
          <w:rFonts w:ascii="Arial" w:hAnsi="Arial" w:cs="Arial"/>
          <w:color w:val="365F91"/>
          <w:sz w:val="19"/>
          <w:szCs w:val="19"/>
        </w:rPr>
        <w:t>2</w:t>
      </w:r>
      <w:r w:rsidR="00D81897" w:rsidRPr="00A72CBE">
        <w:rPr>
          <w:rFonts w:ascii="Arial" w:hAnsi="Arial" w:cs="Arial"/>
          <w:color w:val="365F91"/>
          <w:sz w:val="19"/>
          <w:szCs w:val="19"/>
        </w:rPr>
        <w:t xml:space="preserve"> - Verification of Identity at: </w:t>
      </w:r>
      <w:hyperlink r:id="rId25" w:history="1">
        <w:r w:rsidR="005923FC" w:rsidRPr="00A72CBE">
          <w:rPr>
            <w:rStyle w:val="Hyperlink"/>
            <w:rFonts w:ascii="Arial" w:hAnsi="Arial" w:cs="Arial"/>
            <w:sz w:val="19"/>
            <w:szCs w:val="19"/>
          </w:rPr>
          <w:t>https://www.arnecc.gov.au/__data/assets/pdf_file/0011/698798/MPR-Guidance-Note2-Verification-of-Identity-Updated.pdf</w:t>
        </w:r>
      </w:hyperlink>
    </w:p>
    <w:p w14:paraId="262EB40B" w14:textId="5262597C" w:rsidR="00E419FF" w:rsidRPr="00A72CBE" w:rsidRDefault="005923FC" w:rsidP="00A72CBE">
      <w:pPr>
        <w:pStyle w:val="ListParagraph"/>
        <w:widowControl w:val="0"/>
        <w:numPr>
          <w:ilvl w:val="0"/>
          <w:numId w:val="16"/>
        </w:numPr>
        <w:autoSpaceDE w:val="0"/>
        <w:autoSpaceDN w:val="0"/>
        <w:adjustRightInd w:val="0"/>
        <w:spacing w:line="330" w:lineRule="exact"/>
        <w:ind w:right="384"/>
        <w:jc w:val="both"/>
        <w:rPr>
          <w:del w:id="97" w:author="Robert Goncalves" w:date="2019-03-27T20:22:00Z"/>
          <w:rFonts w:ascii="Arial" w:hAnsi="Arial" w:cs="Arial"/>
          <w:color w:val="365F91"/>
          <w:sz w:val="19"/>
          <w:szCs w:val="19"/>
        </w:rPr>
        <w:sectPr w:rsidR="00E419FF" w:rsidRPr="00A72CBE">
          <w:pgSz w:w="11880" w:h="16820"/>
          <w:pgMar w:top="-547" w:right="1043" w:bottom="-20" w:left="1396" w:header="720" w:footer="720" w:gutter="0"/>
          <w:cols w:space="720"/>
          <w:noEndnote/>
        </w:sectPr>
      </w:pPr>
      <w:r w:rsidRPr="00A72CBE">
        <w:rPr>
          <w:rFonts w:ascii="Arial" w:hAnsi="Arial" w:cs="Arial"/>
          <w:color w:val="365F91"/>
          <w:sz w:val="19"/>
          <w:szCs w:val="19"/>
        </w:rPr>
        <w:t xml:space="preserve">Note the addition of an </w:t>
      </w:r>
      <w:proofErr w:type="spellStart"/>
      <w:r w:rsidRPr="00A72CBE">
        <w:rPr>
          <w:rFonts w:ascii="Arial" w:hAnsi="Arial" w:cs="Arial"/>
          <w:color w:val="365F91"/>
          <w:sz w:val="19"/>
          <w:szCs w:val="19"/>
        </w:rPr>
        <w:t>ImmiCard</w:t>
      </w:r>
      <w:proofErr w:type="spellEnd"/>
      <w:r w:rsidRPr="00A72CBE">
        <w:rPr>
          <w:rFonts w:ascii="Arial" w:hAnsi="Arial" w:cs="Arial"/>
          <w:color w:val="365F91"/>
          <w:sz w:val="19"/>
          <w:szCs w:val="19"/>
        </w:rPr>
        <w:t xml:space="preserve"> as a primary photographic identification document</w:t>
      </w:r>
      <w:del w:id="98" w:author="Robert Goncalves" w:date="2019-03-27T20:22:00Z">
        <w:r w:rsidRPr="00A72CBE">
          <w:rPr>
            <w:rFonts w:ascii="Arial" w:hAnsi="Arial" w:cs="Arial"/>
            <w:color w:val="365F91"/>
            <w:sz w:val="19"/>
            <w:szCs w:val="19"/>
          </w:rPr>
          <w:delText xml:space="preserve">. </w:delText>
        </w:r>
      </w:del>
      <w:ins w:id="99" w:author="Robert Goncalves" w:date="2019-03-27T20:22:00Z">
        <w:r w:rsidRPr="00A72CBE">
          <w:rPr>
            <w:rFonts w:ascii="Arial" w:hAnsi="Arial" w:cs="Arial"/>
            <w:color w:val="365F91"/>
            <w:sz w:val="19"/>
            <w:szCs w:val="19"/>
          </w:rPr>
          <w:t xml:space="preserve"> </w:t>
        </w:r>
        <w:r w:rsidR="009E5FE3" w:rsidRPr="00A72CBE">
          <w:rPr>
            <w:rFonts w:ascii="Arial" w:hAnsi="Arial" w:cs="Arial"/>
            <w:color w:val="365F91"/>
            <w:sz w:val="19"/>
            <w:szCs w:val="19"/>
          </w:rPr>
          <w:t>(which was inserted in Conveyancing Rules Version 4)</w:t>
        </w:r>
      </w:ins>
      <w:del w:id="100" w:author="Robert Goncalves" w:date="2019-03-27T20:22:00Z">
        <w:r w:rsidR="00056BEA">
          <w:rPr>
            <w:noProof/>
          </w:rPr>
          <mc:AlternateContent>
            <mc:Choice Requires="wps">
              <w:drawing>
                <wp:anchor distT="0" distB="0" distL="114300" distR="114300" simplePos="0" relativeHeight="252164608" behindDoc="1" locked="0" layoutInCell="0" allowOverlap="1" wp14:anchorId="68BDDEF6" wp14:editId="571F82D2">
                  <wp:simplePos x="0" y="0"/>
                  <wp:positionH relativeFrom="page">
                    <wp:posOffset>900430</wp:posOffset>
                  </wp:positionH>
                  <wp:positionV relativeFrom="page">
                    <wp:posOffset>522605</wp:posOffset>
                  </wp:positionV>
                  <wp:extent cx="6091555" cy="0"/>
                  <wp:effectExtent l="0" t="0" r="0" b="0"/>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D6F5" id="Line 65" o:spid="_x0000_s1026" style="position:absolute;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C0FwIAACw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" o:allowincell="f" strokecolor="#cacaca" strokeweight="1.5pt">
                  <w10:wrap anchorx="page" anchory="page"/>
                </v:line>
              </w:pict>
            </mc:Fallback>
          </mc:AlternateContent>
        </w:r>
        <w:r w:rsidR="00056BEA">
          <w:rPr>
            <w:noProof/>
          </w:rPr>
          <mc:AlternateContent>
            <mc:Choice Requires="wps">
              <w:drawing>
                <wp:anchor distT="0" distB="0" distL="114300" distR="114300" simplePos="0" relativeHeight="252165632" behindDoc="1" locked="0" layoutInCell="0" allowOverlap="1" wp14:anchorId="6EEA8B00" wp14:editId="36E3819A">
                  <wp:simplePos x="0" y="0"/>
                  <wp:positionH relativeFrom="page">
                    <wp:posOffset>1402715</wp:posOffset>
                  </wp:positionH>
                  <wp:positionV relativeFrom="page">
                    <wp:posOffset>8967470</wp:posOffset>
                  </wp:positionV>
                  <wp:extent cx="6350" cy="6350"/>
                  <wp:effectExtent l="0" t="0" r="0" b="0"/>
                  <wp:wrapNone/>
                  <wp:docPr id="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8CCDA9" id="Freeform 70" o:spid="_x0000_s1026" style="position:absolute;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706.6pt,110.45pt,706.1pt,110.95pt,706.1pt,110.95pt,706.6pt,110.45pt,706.6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" o:allowincell="f" fillcolor="#8db3e1" stroked="f">
                  <v:path o:connecttype="custom" o:connectlocs="0,6350;0,0;6350,0;6350,6350;0,6350" o:connectangles="0,0,0,0,0"/>
                  <w10:wrap anchorx="page" anchory="page"/>
                </v:polyline>
              </w:pict>
            </mc:Fallback>
          </mc:AlternateContent>
        </w:r>
        <w:r w:rsidR="00056BEA">
          <w:rPr>
            <w:noProof/>
          </w:rPr>
          <mc:AlternateContent>
            <mc:Choice Requires="wps">
              <w:drawing>
                <wp:anchor distT="0" distB="0" distL="114300" distR="114300" simplePos="0" relativeHeight="252166656" behindDoc="1" locked="0" layoutInCell="0" allowOverlap="1" wp14:anchorId="50EFBB80" wp14:editId="17F8ED14">
                  <wp:simplePos x="0" y="0"/>
                  <wp:positionH relativeFrom="page">
                    <wp:posOffset>1402715</wp:posOffset>
                  </wp:positionH>
                  <wp:positionV relativeFrom="page">
                    <wp:posOffset>8967470</wp:posOffset>
                  </wp:positionV>
                  <wp:extent cx="6350" cy="6350"/>
                  <wp:effectExtent l="0" t="0" r="0" b="0"/>
                  <wp:wrapNone/>
                  <wp:docPr id="9"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D9B2BB" id="Freeform 71" o:spid="_x0000_s1026" style="position:absolute;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706.6pt,110.45pt,706.1pt,110.95pt,706.1pt,110.95pt,706.6pt,110.45pt,706.6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" o:allowincell="f" fillcolor="#8db3e1" stroked="f">
                  <v:path o:connecttype="custom" o:connectlocs="0,6350;0,0;6350,0;6350,6350;0,6350" o:connectangles="0,0,0,0,0"/>
                  <w10:wrap anchorx="page" anchory="page"/>
                </v:polyline>
              </w:pict>
            </mc:Fallback>
          </mc:AlternateContent>
        </w:r>
        <w:r w:rsidR="00056BEA">
          <w:rPr>
            <w:noProof/>
          </w:rPr>
          <mc:AlternateContent>
            <mc:Choice Requires="wps">
              <w:drawing>
                <wp:anchor distT="0" distB="0" distL="114300" distR="114300" simplePos="0" relativeHeight="252167680" behindDoc="1" locked="0" layoutInCell="0" allowOverlap="1" wp14:anchorId="43ABC7FF" wp14:editId="3024502A">
                  <wp:simplePos x="0" y="0"/>
                  <wp:positionH relativeFrom="page">
                    <wp:posOffset>6748145</wp:posOffset>
                  </wp:positionH>
                  <wp:positionV relativeFrom="page">
                    <wp:posOffset>8967470</wp:posOffset>
                  </wp:positionV>
                  <wp:extent cx="5715" cy="6350"/>
                  <wp:effectExtent l="0" t="0" r="0" b="0"/>
                  <wp:wrapNone/>
                  <wp:docPr id="1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8B2F" id="Freeform 73" o:spid="_x0000_s1026" style="position:absolute;margin-left:531.35pt;margin-top:706.1pt;width:.45pt;height:.5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" o:allowincell="f" path="m,10l,,10,r,10l,10e" fillcolor="#8db3e1" stroked="f">
                  <v:path o:connecttype="custom" o:connectlocs="0,6350;0,0;5715,0;5715,6350;0,6350" o:connectangles="0,0,0,0,0"/>
                  <w10:wrap anchorx="page" anchory="page"/>
                </v:shape>
              </w:pict>
            </mc:Fallback>
          </mc:AlternateContent>
        </w:r>
        <w:r w:rsidR="00056BEA">
          <w:rPr>
            <w:noProof/>
          </w:rPr>
          <mc:AlternateContent>
            <mc:Choice Requires="wps">
              <w:drawing>
                <wp:anchor distT="0" distB="0" distL="114300" distR="114300" simplePos="0" relativeHeight="252168704" behindDoc="1" locked="0" layoutInCell="0" allowOverlap="1" wp14:anchorId="7C241C84" wp14:editId="1066FC2D">
                  <wp:simplePos x="0" y="0"/>
                  <wp:positionH relativeFrom="page">
                    <wp:posOffset>6748145</wp:posOffset>
                  </wp:positionH>
                  <wp:positionV relativeFrom="page">
                    <wp:posOffset>8967470</wp:posOffset>
                  </wp:positionV>
                  <wp:extent cx="5715" cy="6350"/>
                  <wp:effectExtent l="0" t="0" r="0" b="0"/>
                  <wp:wrapNone/>
                  <wp:docPr id="1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FD2F1" id="Freeform 74" o:spid="_x0000_s1026" style="position:absolute;margin-left:531.35pt;margin-top:706.1pt;width:.45pt;height:.5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" o:allowincell="f" path="m,10l,,10,r,10l,10e" fillcolor="#8db3e1" stroked="f">
                  <v:path o:connecttype="custom" o:connectlocs="0,6350;0,0;5715,0;5715,6350;0,6350" o:connectangles="0,0,0,0,0"/>
                  <w10:wrap anchorx="page" anchory="page"/>
                </v:shape>
              </w:pict>
            </mc:Fallback>
          </mc:AlternateContent>
        </w:r>
        <w:r w:rsidR="00056BEA">
          <w:rPr>
            <w:noProof/>
          </w:rPr>
          <mc:AlternateContent>
            <mc:Choice Requires="wps">
              <w:drawing>
                <wp:anchor distT="0" distB="0" distL="114300" distR="114300" simplePos="0" relativeHeight="252169728" behindDoc="1" locked="0" layoutInCell="0" allowOverlap="1" wp14:anchorId="59E50684" wp14:editId="4237CA53">
                  <wp:simplePos x="0" y="0"/>
                  <wp:positionH relativeFrom="page">
                    <wp:posOffset>1402715</wp:posOffset>
                  </wp:positionH>
                  <wp:positionV relativeFrom="page">
                    <wp:posOffset>9751060</wp:posOffset>
                  </wp:positionV>
                  <wp:extent cx="6350" cy="5715"/>
                  <wp:effectExtent l="0" t="0" r="0" b="0"/>
                  <wp:wrapNone/>
                  <wp:docPr id="1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410E9" id="Freeform 76" o:spid="_x0000_s1026" style="position:absolute;margin-left:110.45pt;margin-top:767.8pt;width:.5pt;height:.45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" o:allowincell="f" path="m,10l,,10,r,10l,10e" fillcolor="#8db3e1" stroked="f">
                  <v:path o:connecttype="custom" o:connectlocs="0,5715;0,0;6350,0;6350,5715;0,5715" o:connectangles="0,0,0,0,0"/>
                  <w10:wrap anchorx="page" anchory="page"/>
                </v:shape>
              </w:pict>
            </mc:Fallback>
          </mc:AlternateContent>
        </w:r>
        <w:r w:rsidR="00056BEA">
          <w:rPr>
            <w:noProof/>
          </w:rPr>
          <mc:AlternateContent>
            <mc:Choice Requires="wps">
              <w:drawing>
                <wp:anchor distT="0" distB="0" distL="114300" distR="114300" simplePos="0" relativeHeight="252170752" behindDoc="1" locked="0" layoutInCell="0" allowOverlap="1" wp14:anchorId="715999DB" wp14:editId="1570603F">
                  <wp:simplePos x="0" y="0"/>
                  <wp:positionH relativeFrom="page">
                    <wp:posOffset>1402715</wp:posOffset>
                  </wp:positionH>
                  <wp:positionV relativeFrom="page">
                    <wp:posOffset>9751060</wp:posOffset>
                  </wp:positionV>
                  <wp:extent cx="6350" cy="5715"/>
                  <wp:effectExtent l="0" t="0" r="0" b="0"/>
                  <wp:wrapNone/>
                  <wp:docPr id="13"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1744" id="Freeform 77" o:spid="_x0000_s1026" style="position:absolute;margin-left:110.45pt;margin-top:767.8pt;width:.5pt;height:.45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" o:allowincell="f" path="m,10l,,10,r,10l,10e" fillcolor="#8db3e1" stroked="f">
                  <v:path o:connecttype="custom" o:connectlocs="0,5715;0,0;6350,0;6350,5715;0,5715" o:connectangles="0,0,0,0,0"/>
                  <w10:wrap anchorx="page" anchory="page"/>
                </v:shape>
              </w:pict>
            </mc:Fallback>
          </mc:AlternateContent>
        </w:r>
        <w:r w:rsidR="00056BEA">
          <w:rPr>
            <w:noProof/>
          </w:rPr>
          <mc:AlternateContent>
            <mc:Choice Requires="wps">
              <w:drawing>
                <wp:anchor distT="0" distB="0" distL="114300" distR="114300" simplePos="0" relativeHeight="252171776" behindDoc="1" locked="0" layoutInCell="0" allowOverlap="1" wp14:anchorId="132903C4" wp14:editId="2782367E">
                  <wp:simplePos x="0" y="0"/>
                  <wp:positionH relativeFrom="page">
                    <wp:posOffset>6748145</wp:posOffset>
                  </wp:positionH>
                  <wp:positionV relativeFrom="page">
                    <wp:posOffset>9751060</wp:posOffset>
                  </wp:positionV>
                  <wp:extent cx="5715" cy="5715"/>
                  <wp:effectExtent l="0" t="0" r="0" b="0"/>
                  <wp:wrapNone/>
                  <wp:docPr id="14"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DE93" id="Freeform 80" o:spid="_x0000_s1026" style="position:absolute;margin-left:531.35pt;margin-top:767.8pt;width:.45pt;height:.45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" o:allowincell="f" path="m,10l,,10,r,10l,10e" fillcolor="#8db3e1" stroked="f">
                  <v:path o:connecttype="custom" o:connectlocs="0,5715;0,0;5715,0;5715,5715;0,5715" o:connectangles="0,0,0,0,0"/>
                  <w10:wrap anchorx="page" anchory="page"/>
                </v:shape>
              </w:pict>
            </mc:Fallback>
          </mc:AlternateContent>
        </w:r>
        <w:r w:rsidR="00056BEA">
          <w:rPr>
            <w:noProof/>
          </w:rPr>
          <mc:AlternateContent>
            <mc:Choice Requires="wps">
              <w:drawing>
                <wp:anchor distT="0" distB="0" distL="114300" distR="114300" simplePos="0" relativeHeight="252172800" behindDoc="1" locked="0" layoutInCell="0" allowOverlap="1" wp14:anchorId="497153C5" wp14:editId="1BA777CC">
                  <wp:simplePos x="0" y="0"/>
                  <wp:positionH relativeFrom="page">
                    <wp:posOffset>6748145</wp:posOffset>
                  </wp:positionH>
                  <wp:positionV relativeFrom="page">
                    <wp:posOffset>9751060</wp:posOffset>
                  </wp:positionV>
                  <wp:extent cx="5715" cy="5715"/>
                  <wp:effectExtent l="0" t="0" r="0" b="0"/>
                  <wp:wrapNone/>
                  <wp:docPr id="15"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9EB82" id="Freeform 81" o:spid="_x0000_s1026" style="position:absolute;margin-left:531.35pt;margin-top:767.8pt;width:.45pt;height:.4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" o:allowincell="f" path="m,10l,,10,r,10l,10e" fillcolor="#8db3e1" stroked="f">
                  <v:path o:connecttype="custom" o:connectlocs="0,5715;0,0;5715,0;5715,5715;0,5715" o:connectangles="0,0,0,0,0"/>
                  <w10:wrap anchorx="page" anchory="page"/>
                </v:shape>
              </w:pict>
            </mc:Fallback>
          </mc:AlternateContent>
        </w:r>
      </w:del>
    </w:p>
    <w:p w14:paraId="564F76A1" w14:textId="02AB8EAD" w:rsidR="00E419FF" w:rsidRDefault="00BE164D" w:rsidP="00A72CBE">
      <w:pPr>
        <w:widowControl w:val="0"/>
        <w:autoSpaceDE w:val="0"/>
        <w:autoSpaceDN w:val="0"/>
        <w:adjustRightInd w:val="0"/>
        <w:spacing w:line="184" w:lineRule="exact"/>
        <w:rPr>
          <w:rFonts w:ascii="Arial" w:hAnsi="Arial" w:cs="Arial"/>
          <w:color w:val="1F487C"/>
          <w:spacing w:val="1"/>
          <w:sz w:val="16"/>
          <w:szCs w:val="16"/>
        </w:rPr>
      </w:pPr>
      <w:bookmarkStart w:id="101" w:name="Pg12"/>
      <w:bookmarkEnd w:id="101"/>
      <w:r>
        <w:rPr>
          <w:rFonts w:ascii="Arial" w:hAnsi="Arial" w:cs="Arial"/>
          <w:color w:val="1F487C"/>
          <w:spacing w:val="1"/>
          <w:sz w:val="16"/>
          <w:szCs w:val="16"/>
        </w:rPr>
        <w:lastRenderedPageBreak/>
        <w:t xml:space="preserve">Conveyancing Rules </w:t>
      </w:r>
      <w:r w:rsidR="00194170">
        <w:rPr>
          <w:rFonts w:ascii="Arial" w:hAnsi="Arial" w:cs="Arial"/>
          <w:color w:val="1F487C"/>
          <w:spacing w:val="1"/>
          <w:sz w:val="16"/>
          <w:szCs w:val="16"/>
        </w:rPr>
        <w:t>–</w:t>
      </w:r>
      <w:r w:rsidR="00377A96">
        <w:rPr>
          <w:rFonts w:ascii="Arial" w:hAnsi="Arial" w:cs="Arial"/>
          <w:color w:val="1F487C"/>
          <w:spacing w:val="1"/>
          <w:sz w:val="16"/>
          <w:szCs w:val="16"/>
        </w:rPr>
        <w:t xml:space="preserve"> May</w:t>
      </w:r>
      <w:r w:rsidR="00194170">
        <w:rPr>
          <w:rFonts w:ascii="Arial" w:hAnsi="Arial" w:cs="Arial"/>
          <w:color w:val="1F487C"/>
          <w:spacing w:val="1"/>
          <w:sz w:val="16"/>
          <w:szCs w:val="16"/>
        </w:rPr>
        <w:t xml:space="preserve"> </w:t>
      </w:r>
      <w:del w:id="102" w:author="Robert Goncalves" w:date="2019-03-27T20:22:00Z">
        <w:r w:rsidR="00194170">
          <w:rPr>
            <w:rFonts w:ascii="Arial" w:hAnsi="Arial" w:cs="Arial"/>
            <w:color w:val="1F487C"/>
            <w:spacing w:val="1"/>
            <w:sz w:val="16"/>
            <w:szCs w:val="16"/>
          </w:rPr>
          <w:delText>2018</w:delText>
        </w:r>
      </w:del>
      <w:ins w:id="103" w:author="Robert Goncalves" w:date="2019-03-27T20:22:00Z">
        <w:r w:rsidR="00194170">
          <w:rPr>
            <w:rFonts w:ascii="Arial" w:hAnsi="Arial" w:cs="Arial"/>
            <w:color w:val="1F487C"/>
            <w:spacing w:val="1"/>
            <w:sz w:val="16"/>
            <w:szCs w:val="16"/>
          </w:rPr>
          <w:t>201</w:t>
        </w:r>
        <w:r w:rsidR="0077301E">
          <w:rPr>
            <w:rFonts w:ascii="Arial" w:hAnsi="Arial" w:cs="Arial"/>
            <w:color w:val="1F487C"/>
            <w:spacing w:val="1"/>
            <w:sz w:val="16"/>
            <w:szCs w:val="16"/>
          </w:rPr>
          <w:t>9</w:t>
        </w:r>
      </w:ins>
      <w:r w:rsidR="00DB23A5">
        <w:rPr>
          <w:rFonts w:ascii="Arial" w:hAnsi="Arial" w:cs="Arial"/>
          <w:color w:val="1F487C"/>
          <w:spacing w:val="1"/>
          <w:sz w:val="16"/>
          <w:szCs w:val="16"/>
        </w:rPr>
        <w:t xml:space="preserve"> </w:t>
      </w:r>
    </w:p>
    <w:p w14:paraId="26ED3BA2" w14:textId="4EE512D9" w:rsidR="00E419FF" w:rsidRDefault="00E419FF">
      <w:pPr>
        <w:widowControl w:val="0"/>
        <w:autoSpaceDE w:val="0"/>
        <w:autoSpaceDN w:val="0"/>
        <w:adjustRightInd w:val="0"/>
        <w:spacing w:line="322" w:lineRule="exact"/>
        <w:ind w:left="20"/>
        <w:rPr>
          <w:rFonts w:ascii="Arial" w:hAnsi="Arial" w:cs="Arial"/>
          <w:color w:val="365F91"/>
          <w:sz w:val="19"/>
          <w:szCs w:val="19"/>
        </w:rPr>
      </w:pPr>
    </w:p>
    <w:p w14:paraId="76156A39" w14:textId="51F7B15D" w:rsidR="00E419FF" w:rsidRDefault="004E0201">
      <w:pPr>
        <w:widowControl w:val="0"/>
        <w:tabs>
          <w:tab w:val="left" w:pos="812"/>
        </w:tabs>
        <w:autoSpaceDE w:val="0"/>
        <w:autoSpaceDN w:val="0"/>
        <w:adjustRightInd w:val="0"/>
        <w:spacing w:before="96" w:line="322" w:lineRule="exact"/>
        <w:ind w:left="20"/>
        <w:rPr>
          <w:rFonts w:ascii="Arial Bold" w:hAnsi="Arial Bold" w:cs="Arial Bold"/>
          <w:color w:val="000000"/>
          <w:sz w:val="28"/>
          <w:szCs w:val="28"/>
        </w:rPr>
      </w:pPr>
      <w:r>
        <w:rPr>
          <w:rFonts w:ascii="Arial Bold" w:hAnsi="Arial Bold" w:cs="Arial Bold"/>
          <w:noProof/>
          <w:color w:val="000000"/>
          <w:sz w:val="28"/>
          <w:szCs w:val="28"/>
        </w:rPr>
        <mc:AlternateContent>
          <mc:Choice Requires="wps">
            <w:drawing>
              <wp:anchor distT="0" distB="0" distL="114300" distR="114300" simplePos="0" relativeHeight="252123648" behindDoc="1" locked="0" layoutInCell="1" allowOverlap="1" wp14:anchorId="265C2337" wp14:editId="363B3114">
                <wp:simplePos x="0" y="0"/>
                <wp:positionH relativeFrom="column">
                  <wp:posOffset>5819140</wp:posOffset>
                </wp:positionH>
                <wp:positionV relativeFrom="paragraph">
                  <wp:posOffset>93345</wp:posOffset>
                </wp:positionV>
                <wp:extent cx="91440" cy="129540"/>
                <wp:effectExtent l="0" t="0" r="22860" b="22860"/>
                <wp:wrapNone/>
                <wp:docPr id="145" name="Rectangle 145"/>
                <wp:cNvGraphicFramePr/>
                <a:graphic xmlns:a="http://schemas.openxmlformats.org/drawingml/2006/main">
                  <a:graphicData uri="http://schemas.microsoft.com/office/word/2010/wordprocessingShape">
                    <wps:wsp>
                      <wps:cNvSpPr/>
                      <wps:spPr>
                        <a:xfrm>
                          <a:off x="0" y="0"/>
                          <a:ext cx="91440" cy="129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A7570" id="Rectangle 145" o:spid="_x0000_s1026" style="position:absolute;margin-left:458.2pt;margin-top:7.35pt;width:7.2pt;height:10.2pt;z-index:-25119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" fillcolor="white [3212]" strokecolor="white [3212]" strokeweight="2pt"/>
            </w:pict>
          </mc:Fallback>
        </mc:AlternateContent>
      </w:r>
      <w:r>
        <w:rPr>
          <w:rFonts w:ascii="Arial Bold" w:hAnsi="Arial Bold" w:cs="Arial Bold"/>
          <w:noProof/>
          <w:color w:val="000000"/>
          <w:sz w:val="28"/>
          <w:szCs w:val="28"/>
        </w:rPr>
        <mc:AlternateContent>
          <mc:Choice Requires="wps">
            <w:drawing>
              <wp:anchor distT="0" distB="0" distL="114300" distR="114300" simplePos="0" relativeHeight="252122624" behindDoc="1" locked="0" layoutInCell="1" allowOverlap="1" wp14:anchorId="55E2E5D8" wp14:editId="378CF743">
                <wp:simplePos x="0" y="0"/>
                <wp:positionH relativeFrom="column">
                  <wp:posOffset>469900</wp:posOffset>
                </wp:positionH>
                <wp:positionV relativeFrom="paragraph">
                  <wp:posOffset>100965</wp:posOffset>
                </wp:positionV>
                <wp:extent cx="52070" cy="45720"/>
                <wp:effectExtent l="0" t="0" r="24130" b="11430"/>
                <wp:wrapNone/>
                <wp:docPr id="144" name="Rectangle 144"/>
                <wp:cNvGraphicFramePr/>
                <a:graphic xmlns:a="http://schemas.openxmlformats.org/drawingml/2006/main">
                  <a:graphicData uri="http://schemas.microsoft.com/office/word/2010/wordprocessingShape">
                    <wps:wsp>
                      <wps:cNvSpPr/>
                      <wps:spPr>
                        <a:xfrm>
                          <a:off x="0" y="0"/>
                          <a:ext cx="52070" cy="45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A19F5" id="Rectangle 144" o:spid="_x0000_s1026" style="position:absolute;margin-left:37pt;margin-top:7.95pt;width:4.1pt;height:3.6pt;z-index:-25119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" fillcolor="white [3212]" strokecolor="white [3212]" strokeweight="2pt"/>
            </w:pict>
          </mc:Fallback>
        </mc:AlternateContent>
      </w:r>
      <w:r w:rsidR="00BE164D">
        <w:rPr>
          <w:rFonts w:ascii="Arial Bold" w:hAnsi="Arial Bold" w:cs="Arial Bold"/>
          <w:color w:val="000000"/>
          <w:sz w:val="28"/>
          <w:szCs w:val="28"/>
        </w:rPr>
        <w:t>4.3</w:t>
      </w:r>
      <w:r w:rsidR="00BE164D">
        <w:rPr>
          <w:rFonts w:ascii="Arial Bold" w:hAnsi="Arial Bold" w:cs="Arial Bold"/>
          <w:color w:val="000000"/>
          <w:sz w:val="28"/>
          <w:szCs w:val="28"/>
        </w:rPr>
        <w:tab/>
        <w:t>Authority (Right to Deal)</w:t>
      </w:r>
    </w:p>
    <w:p w14:paraId="2E990BA3" w14:textId="77777777" w:rsidR="00E419FF" w:rsidRDefault="00E419FF">
      <w:pPr>
        <w:widowControl w:val="0"/>
        <w:autoSpaceDE w:val="0"/>
        <w:autoSpaceDN w:val="0"/>
        <w:adjustRightInd w:val="0"/>
        <w:spacing w:line="253" w:lineRule="exact"/>
        <w:ind w:left="20"/>
        <w:rPr>
          <w:rFonts w:ascii="Arial Bold" w:hAnsi="Arial Bold" w:cs="Arial Bold"/>
          <w:color w:val="000000"/>
          <w:sz w:val="28"/>
          <w:szCs w:val="28"/>
        </w:rPr>
      </w:pPr>
    </w:p>
    <w:p w14:paraId="40603AAA" w14:textId="77777777" w:rsidR="00E419FF" w:rsidRDefault="00BE164D">
      <w:pPr>
        <w:widowControl w:val="0"/>
        <w:tabs>
          <w:tab w:val="left" w:pos="870"/>
        </w:tabs>
        <w:autoSpaceDE w:val="0"/>
        <w:autoSpaceDN w:val="0"/>
        <w:adjustRightInd w:val="0"/>
        <w:spacing w:before="39" w:line="253" w:lineRule="exact"/>
        <w:ind w:left="20"/>
        <w:rPr>
          <w:rFonts w:ascii="Arial" w:hAnsi="Arial" w:cs="Arial"/>
          <w:color w:val="000000"/>
        </w:rPr>
      </w:pPr>
      <w:r>
        <w:rPr>
          <w:rFonts w:ascii="Arial" w:hAnsi="Arial" w:cs="Arial"/>
          <w:color w:val="000000"/>
        </w:rPr>
        <w:t>4.3.1</w:t>
      </w:r>
      <w:r>
        <w:rPr>
          <w:rFonts w:ascii="Arial" w:hAnsi="Arial" w:cs="Arial"/>
          <w:color w:val="000000"/>
        </w:rPr>
        <w:tab/>
        <w:t>This Rule takes effect on 26 November 2016. Nothing in this Rule shall be taken to</w:t>
      </w:r>
    </w:p>
    <w:p w14:paraId="46B76C6A" w14:textId="7B368DD3" w:rsidR="00E419FF" w:rsidRDefault="004E0201">
      <w:pPr>
        <w:widowControl w:val="0"/>
        <w:autoSpaceDE w:val="0"/>
        <w:autoSpaceDN w:val="0"/>
        <w:adjustRightInd w:val="0"/>
        <w:spacing w:before="5" w:line="380" w:lineRule="exact"/>
        <w:ind w:left="870" w:right="259"/>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2125696" behindDoc="1" locked="0" layoutInCell="1" allowOverlap="1" wp14:anchorId="76EBD933" wp14:editId="436537A7">
                <wp:simplePos x="0" y="0"/>
                <wp:positionH relativeFrom="column">
                  <wp:posOffset>5826760</wp:posOffset>
                </wp:positionH>
                <wp:positionV relativeFrom="paragraph">
                  <wp:posOffset>403860</wp:posOffset>
                </wp:positionV>
                <wp:extent cx="121920" cy="83820"/>
                <wp:effectExtent l="0" t="0" r="11430" b="11430"/>
                <wp:wrapNone/>
                <wp:docPr id="151" name="Rectangle 151"/>
                <wp:cNvGraphicFramePr/>
                <a:graphic xmlns:a="http://schemas.openxmlformats.org/drawingml/2006/main">
                  <a:graphicData uri="http://schemas.microsoft.com/office/word/2010/wordprocessingShape">
                    <wps:wsp>
                      <wps:cNvSpPr/>
                      <wps:spPr>
                        <a:xfrm>
                          <a:off x="0" y="0"/>
                          <a:ext cx="12192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C8123" id="Rectangle 151" o:spid="_x0000_s1026" style="position:absolute;margin-left:458.8pt;margin-top:31.8pt;width:9.6pt;height:6.6pt;z-index:-25119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" fillcolor="white [3212]" strokecolor="white [3212]" strokeweight="2pt"/>
            </w:pict>
          </mc:Fallback>
        </mc:AlternateContent>
      </w:r>
      <w:r>
        <w:rPr>
          <w:rFonts w:ascii="Arial" w:hAnsi="Arial" w:cs="Arial"/>
          <w:noProof/>
          <w:color w:val="000000"/>
        </w:rPr>
        <mc:AlternateContent>
          <mc:Choice Requires="wps">
            <w:drawing>
              <wp:anchor distT="0" distB="0" distL="114300" distR="114300" simplePos="0" relativeHeight="252124672" behindDoc="1" locked="0" layoutInCell="1" allowOverlap="1" wp14:anchorId="3CD207BF" wp14:editId="4441FC3B">
                <wp:simplePos x="0" y="0"/>
                <wp:positionH relativeFrom="column">
                  <wp:posOffset>469900</wp:posOffset>
                </wp:positionH>
                <wp:positionV relativeFrom="paragraph">
                  <wp:posOffset>419100</wp:posOffset>
                </wp:positionV>
                <wp:extent cx="68580" cy="45719"/>
                <wp:effectExtent l="0" t="0" r="26670" b="12065"/>
                <wp:wrapNone/>
                <wp:docPr id="148" name="Rectangle 148"/>
                <wp:cNvGraphicFramePr/>
                <a:graphic xmlns:a="http://schemas.openxmlformats.org/drawingml/2006/main">
                  <a:graphicData uri="http://schemas.microsoft.com/office/word/2010/wordprocessingShape">
                    <wps:wsp>
                      <wps:cNvSpPr/>
                      <wps:spPr>
                        <a:xfrm>
                          <a:off x="0" y="0"/>
                          <a:ext cx="6858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CEA21" id="Rectangle 148" o:spid="_x0000_s1026" style="position:absolute;margin-left:37pt;margin-top:33pt;width:5.4pt;height:3.6pt;z-index:-25119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" fillcolor="white [3212]" strokecolor="white [3212]" strokeweight="2pt"/>
            </w:pict>
          </mc:Fallback>
        </mc:AlternateContent>
      </w:r>
      <w:r w:rsidR="00BE164D">
        <w:rPr>
          <w:rFonts w:ascii="Arial" w:hAnsi="Arial" w:cs="Arial"/>
          <w:color w:val="000000"/>
        </w:rPr>
        <w:t xml:space="preserve">detract from any professional responsibility or due diligence requirement applying to Representatives with respect to Clients or others. </w:t>
      </w:r>
    </w:p>
    <w:p w14:paraId="05C7047D" w14:textId="13FEDB49" w:rsidR="00E419FF" w:rsidRDefault="00BE164D">
      <w:pPr>
        <w:widowControl w:val="0"/>
        <w:tabs>
          <w:tab w:val="left" w:pos="87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4.3.2 </w:t>
      </w:r>
      <w:r>
        <w:rPr>
          <w:rFonts w:ascii="Arial" w:hAnsi="Arial" w:cs="Arial"/>
          <w:color w:val="000000"/>
        </w:rPr>
        <w:tab/>
        <w:t xml:space="preserve">For each Conveyancing Transaction a Representative must take reasonable steps to </w:t>
      </w:r>
    </w:p>
    <w:p w14:paraId="3F03EB0E" w14:textId="0B56E62D" w:rsidR="00E419FF" w:rsidRDefault="00BE164D">
      <w:pPr>
        <w:widowControl w:val="0"/>
        <w:autoSpaceDE w:val="0"/>
        <w:autoSpaceDN w:val="0"/>
        <w:adjustRightInd w:val="0"/>
        <w:spacing w:before="23" w:line="380" w:lineRule="exact"/>
        <w:ind w:left="870" w:right="128"/>
        <w:jc w:val="both"/>
        <w:rPr>
          <w:rFonts w:ascii="Arial" w:hAnsi="Arial" w:cs="Arial"/>
          <w:color w:val="000000"/>
        </w:rPr>
      </w:pPr>
      <w:r>
        <w:rPr>
          <w:rFonts w:ascii="Arial" w:hAnsi="Arial" w:cs="Arial"/>
          <w:color w:val="000000"/>
        </w:rPr>
        <w:t xml:space="preserve">verify that its Client is a legal person and has the right to enter into the Conveyancing Transaction. </w:t>
      </w:r>
    </w:p>
    <w:p w14:paraId="145D420B" w14:textId="7713FFC5" w:rsidR="00E419FF" w:rsidRDefault="00BE164D">
      <w:pPr>
        <w:widowControl w:val="0"/>
        <w:tabs>
          <w:tab w:val="left" w:pos="87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4.3.3 </w:t>
      </w:r>
      <w:r>
        <w:rPr>
          <w:rFonts w:ascii="Arial" w:hAnsi="Arial" w:cs="Arial"/>
          <w:color w:val="000000"/>
        </w:rPr>
        <w:tab/>
        <w:t xml:space="preserve">A mortgagee, or a Representative of a mortgagee, must, for each mortgage, variation </w:t>
      </w:r>
    </w:p>
    <w:p w14:paraId="27192823" w14:textId="169571E6" w:rsidR="00E419FF" w:rsidRDefault="00BE164D" w:rsidP="0053092E">
      <w:pPr>
        <w:widowControl w:val="0"/>
        <w:autoSpaceDE w:val="0"/>
        <w:autoSpaceDN w:val="0"/>
        <w:adjustRightInd w:val="0"/>
        <w:spacing w:before="23" w:line="380" w:lineRule="exact"/>
        <w:ind w:left="870" w:right="1026"/>
        <w:jc w:val="both"/>
        <w:rPr>
          <w:rFonts w:ascii="Arial" w:hAnsi="Arial" w:cs="Arial"/>
          <w:color w:val="000000"/>
        </w:rPr>
      </w:pPr>
      <w:r>
        <w:rPr>
          <w:rFonts w:ascii="Arial" w:hAnsi="Arial" w:cs="Arial"/>
          <w:color w:val="000000"/>
        </w:rPr>
        <w:t xml:space="preserve">of mortgage or transfer of mortgage, take reasonable steps to verify that the </w:t>
      </w:r>
      <w:r>
        <w:rPr>
          <w:rFonts w:ascii="Arial" w:hAnsi="Arial" w:cs="Arial"/>
          <w:color w:val="000000"/>
        </w:rPr>
        <w:br/>
        <w:t xml:space="preserve">mortgagor is a legal person and has the right to </w:t>
      </w:r>
      <w:proofErr w:type="gramStart"/>
      <w:r>
        <w:rPr>
          <w:rFonts w:ascii="Arial" w:hAnsi="Arial" w:cs="Arial"/>
          <w:color w:val="000000"/>
        </w:rPr>
        <w:t>enter into</w:t>
      </w:r>
      <w:proofErr w:type="gramEnd"/>
      <w:r>
        <w:rPr>
          <w:rFonts w:ascii="Arial" w:hAnsi="Arial" w:cs="Arial"/>
          <w:color w:val="000000"/>
        </w:rPr>
        <w:t xml:space="preserve"> the mortgage. </w:t>
      </w:r>
    </w:p>
    <w:p w14:paraId="3B6831F6" w14:textId="4CDC17D8" w:rsidR="00E419FF" w:rsidRDefault="0063024D" w:rsidP="00EE6052">
      <w:pPr>
        <w:widowControl w:val="0"/>
        <w:autoSpaceDE w:val="0"/>
        <w:autoSpaceDN w:val="0"/>
        <w:adjustRightInd w:val="0"/>
        <w:spacing w:line="218" w:lineRule="exac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873792" behindDoc="0" locked="0" layoutInCell="1" allowOverlap="1" wp14:anchorId="1DF22CE6" wp14:editId="3EEB6CEB">
                <wp:simplePos x="0" y="0"/>
                <wp:positionH relativeFrom="column">
                  <wp:posOffset>558165</wp:posOffset>
                </wp:positionH>
                <wp:positionV relativeFrom="paragraph">
                  <wp:posOffset>114935</wp:posOffset>
                </wp:positionV>
                <wp:extent cx="5435194" cy="1020470"/>
                <wp:effectExtent l="0" t="0" r="13335" b="27305"/>
                <wp:wrapNone/>
                <wp:docPr id="940" name="Rectangle 940"/>
                <wp:cNvGraphicFramePr/>
                <a:graphic xmlns:a="http://schemas.openxmlformats.org/drawingml/2006/main">
                  <a:graphicData uri="http://schemas.microsoft.com/office/word/2010/wordprocessingShape">
                    <wps:wsp>
                      <wps:cNvSpPr/>
                      <wps:spPr>
                        <a:xfrm>
                          <a:off x="0" y="0"/>
                          <a:ext cx="5435194" cy="102047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2E49C" id="Rectangle 940" o:spid="_x0000_s1026" style="position:absolute;margin-left:43.95pt;margin-top:9.05pt;width:427.95pt;height:80.3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" fillcolor="#4f81bd [3204]" strokecolor="black [3213]" strokeweight="1pt">
                <v:fill opacity="16448f"/>
              </v:rect>
            </w:pict>
          </mc:Fallback>
        </mc:AlternateContent>
      </w:r>
    </w:p>
    <w:p w14:paraId="27517140" w14:textId="1F5F0992" w:rsidR="00E419FF" w:rsidRDefault="00BE164D">
      <w:pPr>
        <w:widowControl w:val="0"/>
        <w:autoSpaceDE w:val="0"/>
        <w:autoSpaceDN w:val="0"/>
        <w:adjustRightInd w:val="0"/>
        <w:spacing w:before="60" w:line="218" w:lineRule="exact"/>
        <w:ind w:left="927"/>
        <w:rPr>
          <w:rFonts w:ascii="Arial" w:hAnsi="Arial" w:cs="Arial"/>
          <w:color w:val="365F91"/>
          <w:sz w:val="19"/>
          <w:szCs w:val="19"/>
        </w:rPr>
      </w:pPr>
      <w:r>
        <w:rPr>
          <w:rFonts w:ascii="Arial Bold" w:hAnsi="Arial Bold" w:cs="Arial Bold"/>
          <w:color w:val="365F91"/>
          <w:sz w:val="19"/>
          <w:szCs w:val="19"/>
        </w:rPr>
        <w:t>NOTE:</w:t>
      </w:r>
      <w:r>
        <w:rPr>
          <w:rFonts w:ascii="Arial" w:hAnsi="Arial" w:cs="Arial"/>
          <w:color w:val="365F91"/>
          <w:sz w:val="19"/>
          <w:szCs w:val="19"/>
        </w:rPr>
        <w:t xml:space="preserve">  This Rule is unchanged from Version 1. </w:t>
      </w:r>
    </w:p>
    <w:p w14:paraId="7A7277A4" w14:textId="011A4CE0" w:rsidR="00E419FF" w:rsidRDefault="00E419FF">
      <w:pPr>
        <w:widowControl w:val="0"/>
        <w:autoSpaceDE w:val="0"/>
        <w:autoSpaceDN w:val="0"/>
        <w:adjustRightInd w:val="0"/>
        <w:spacing w:line="218" w:lineRule="exact"/>
        <w:ind w:left="927"/>
        <w:rPr>
          <w:rFonts w:ascii="Arial" w:hAnsi="Arial" w:cs="Arial"/>
          <w:color w:val="365F91"/>
          <w:sz w:val="19"/>
          <w:szCs w:val="19"/>
        </w:rPr>
      </w:pPr>
    </w:p>
    <w:p w14:paraId="123DB89D" w14:textId="1E5ACD1A" w:rsidR="00E419FF" w:rsidRDefault="00BE164D" w:rsidP="009E12AF">
      <w:pPr>
        <w:widowControl w:val="0"/>
        <w:autoSpaceDE w:val="0"/>
        <w:autoSpaceDN w:val="0"/>
        <w:adjustRightInd w:val="0"/>
        <w:spacing w:before="4" w:line="218" w:lineRule="exact"/>
        <w:ind w:left="927"/>
        <w:rPr>
          <w:rFonts w:ascii="Arial" w:hAnsi="Arial" w:cs="Arial"/>
          <w:color w:val="365F91"/>
          <w:sz w:val="19"/>
          <w:szCs w:val="19"/>
        </w:rPr>
      </w:pPr>
      <w:r>
        <w:rPr>
          <w:rFonts w:ascii="Arial" w:hAnsi="Arial" w:cs="Arial"/>
          <w:color w:val="365F91"/>
          <w:sz w:val="19"/>
          <w:szCs w:val="19"/>
        </w:rPr>
        <w:t xml:space="preserve">For </w:t>
      </w:r>
      <w:r w:rsidR="00D81897">
        <w:rPr>
          <w:rFonts w:ascii="Arial" w:hAnsi="Arial" w:cs="Arial"/>
          <w:color w:val="365F91"/>
          <w:sz w:val="19"/>
          <w:szCs w:val="19"/>
        </w:rPr>
        <w:t>guidance</w:t>
      </w:r>
      <w:r>
        <w:rPr>
          <w:rFonts w:ascii="Arial" w:hAnsi="Arial" w:cs="Arial"/>
          <w:color w:val="365F91"/>
          <w:sz w:val="19"/>
          <w:szCs w:val="19"/>
        </w:rPr>
        <w:t xml:space="preserve"> on determining the right of a transacting party to enter into a </w:t>
      </w:r>
      <w:r w:rsidR="00CE4A04">
        <w:rPr>
          <w:rFonts w:ascii="Arial" w:hAnsi="Arial" w:cs="Arial"/>
          <w:color w:val="365F91"/>
          <w:sz w:val="19"/>
          <w:szCs w:val="19"/>
        </w:rPr>
        <w:t>C</w:t>
      </w:r>
      <w:r>
        <w:rPr>
          <w:rFonts w:ascii="Arial" w:hAnsi="Arial" w:cs="Arial"/>
          <w:color w:val="365F91"/>
          <w:sz w:val="19"/>
          <w:szCs w:val="19"/>
        </w:rPr>
        <w:t xml:space="preserve">onveyancing </w:t>
      </w:r>
      <w:r w:rsidR="00CE4A04">
        <w:rPr>
          <w:rFonts w:ascii="Arial" w:hAnsi="Arial" w:cs="Arial"/>
          <w:color w:val="365F91"/>
          <w:sz w:val="19"/>
          <w:szCs w:val="19"/>
        </w:rPr>
        <w:t>T</w:t>
      </w:r>
      <w:r>
        <w:rPr>
          <w:rFonts w:ascii="Arial" w:hAnsi="Arial" w:cs="Arial"/>
          <w:color w:val="365F91"/>
          <w:sz w:val="19"/>
          <w:szCs w:val="19"/>
        </w:rPr>
        <w:t>ransacti</w:t>
      </w:r>
      <w:r w:rsidR="00EE6052">
        <w:rPr>
          <w:rFonts w:ascii="Arial" w:hAnsi="Arial" w:cs="Arial"/>
          <w:color w:val="365F91"/>
          <w:sz w:val="19"/>
          <w:szCs w:val="19"/>
        </w:rPr>
        <w:t>on in accordance with this Rule</w:t>
      </w:r>
      <w:r w:rsidR="00D81897">
        <w:rPr>
          <w:rFonts w:ascii="Arial" w:hAnsi="Arial" w:cs="Arial"/>
          <w:color w:val="365F91"/>
          <w:sz w:val="19"/>
          <w:szCs w:val="19"/>
        </w:rPr>
        <w:t xml:space="preserve"> see ARNECC MPR Guidance Note 4 -</w:t>
      </w:r>
      <w:r w:rsidR="00D81897">
        <w:rPr>
          <w:rFonts w:ascii="Arial" w:hAnsi="Arial" w:cs="Arial"/>
          <w:color w:val="365F91"/>
          <w:sz w:val="19"/>
          <w:szCs w:val="19"/>
        </w:rPr>
        <w:br/>
        <w:t xml:space="preserve">Right to Deal at: </w:t>
      </w:r>
      <w:r w:rsidR="00D81897" w:rsidRPr="00D81897">
        <w:rPr>
          <w:rFonts w:ascii="Arial" w:hAnsi="Arial" w:cs="Arial"/>
          <w:color w:val="0000FF"/>
          <w:sz w:val="19"/>
          <w:szCs w:val="19"/>
          <w:u w:val="single"/>
        </w:rPr>
        <w:t>https://www.arnecc.gov.au/__data/assets/pdf_file/0004/698791/MPR-Guidance-Note4-Right-to-Deal.pdf</w:t>
      </w:r>
    </w:p>
    <w:p w14:paraId="64E026E4" w14:textId="7BD7F3E1" w:rsidR="00E419FF" w:rsidRDefault="00E419FF">
      <w:pPr>
        <w:widowControl w:val="0"/>
        <w:autoSpaceDE w:val="0"/>
        <w:autoSpaceDN w:val="0"/>
        <w:adjustRightInd w:val="0"/>
        <w:spacing w:line="322" w:lineRule="exact"/>
        <w:ind w:left="20"/>
        <w:rPr>
          <w:rFonts w:ascii="Arial" w:hAnsi="Arial" w:cs="Arial"/>
          <w:color w:val="365F91"/>
          <w:sz w:val="19"/>
          <w:szCs w:val="19"/>
        </w:rPr>
      </w:pPr>
    </w:p>
    <w:p w14:paraId="0640DA17" w14:textId="69DA7F09" w:rsidR="00E419FF" w:rsidRDefault="00BE164D">
      <w:pPr>
        <w:widowControl w:val="0"/>
        <w:tabs>
          <w:tab w:val="left" w:pos="812"/>
        </w:tabs>
        <w:autoSpaceDE w:val="0"/>
        <w:autoSpaceDN w:val="0"/>
        <w:adjustRightInd w:val="0"/>
        <w:spacing w:before="145" w:line="322" w:lineRule="exact"/>
        <w:ind w:left="20"/>
        <w:rPr>
          <w:rFonts w:ascii="Arial Bold" w:hAnsi="Arial Bold" w:cs="Arial Bold"/>
          <w:color w:val="000000"/>
          <w:sz w:val="28"/>
          <w:szCs w:val="28"/>
        </w:rPr>
      </w:pPr>
      <w:r>
        <w:rPr>
          <w:rFonts w:ascii="Arial Bold" w:hAnsi="Arial Bold" w:cs="Arial Bold"/>
          <w:color w:val="000000"/>
          <w:sz w:val="28"/>
          <w:szCs w:val="28"/>
        </w:rPr>
        <w:t>4.4</w:t>
      </w:r>
      <w:r>
        <w:rPr>
          <w:rFonts w:ascii="Arial Bold" w:hAnsi="Arial Bold" w:cs="Arial Bold"/>
          <w:color w:val="000000"/>
          <w:sz w:val="28"/>
          <w:szCs w:val="28"/>
        </w:rPr>
        <w:tab/>
        <w:t>Reasonable steps for confirming identity of mortgagor</w:t>
      </w:r>
    </w:p>
    <w:p w14:paraId="00FB4EFE" w14:textId="3FAF8DB4" w:rsidR="00E419FF" w:rsidRDefault="004E0201">
      <w:pPr>
        <w:widowControl w:val="0"/>
        <w:autoSpaceDE w:val="0"/>
        <w:autoSpaceDN w:val="0"/>
        <w:adjustRightInd w:val="0"/>
        <w:spacing w:line="253" w:lineRule="exact"/>
        <w:ind w:left="20"/>
        <w:rPr>
          <w:rFonts w:ascii="Arial Bold" w:hAnsi="Arial Bold" w:cs="Arial Bold"/>
          <w:color w:val="000000"/>
          <w:sz w:val="28"/>
          <w:szCs w:val="28"/>
        </w:rPr>
      </w:pPr>
      <w:r>
        <w:rPr>
          <w:rFonts w:ascii="Arial Bold" w:hAnsi="Arial Bold" w:cs="Arial Bold"/>
          <w:noProof/>
          <w:color w:val="000000"/>
          <w:sz w:val="28"/>
          <w:szCs w:val="28"/>
        </w:rPr>
        <mc:AlternateContent>
          <mc:Choice Requires="wps">
            <w:drawing>
              <wp:anchor distT="0" distB="0" distL="114300" distR="114300" simplePos="0" relativeHeight="252126720" behindDoc="1" locked="0" layoutInCell="1" allowOverlap="1" wp14:anchorId="201033B3" wp14:editId="4F22A775">
                <wp:simplePos x="0" y="0"/>
                <wp:positionH relativeFrom="column">
                  <wp:posOffset>5834380</wp:posOffset>
                </wp:positionH>
                <wp:positionV relativeFrom="paragraph">
                  <wp:posOffset>151130</wp:posOffset>
                </wp:positionV>
                <wp:extent cx="100965" cy="99060"/>
                <wp:effectExtent l="0" t="0" r="13335" b="15240"/>
                <wp:wrapNone/>
                <wp:docPr id="154" name="Rectangle 154"/>
                <wp:cNvGraphicFramePr/>
                <a:graphic xmlns:a="http://schemas.openxmlformats.org/drawingml/2006/main">
                  <a:graphicData uri="http://schemas.microsoft.com/office/word/2010/wordprocessingShape">
                    <wps:wsp>
                      <wps:cNvSpPr/>
                      <wps:spPr>
                        <a:xfrm>
                          <a:off x="0" y="0"/>
                          <a:ext cx="100965" cy="990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2BFC6" id="Rectangle 154" o:spid="_x0000_s1026" style="position:absolute;margin-left:459.4pt;margin-top:11.9pt;width:7.95pt;height:7.8pt;z-index:-25118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" fillcolor="white [3212]" strokecolor="white [3212]" strokeweight="2pt"/>
            </w:pict>
          </mc:Fallback>
        </mc:AlternateContent>
      </w:r>
    </w:p>
    <w:p w14:paraId="44122750" w14:textId="28CADA0A" w:rsidR="00E419FF" w:rsidRDefault="004E0201">
      <w:pPr>
        <w:widowControl w:val="0"/>
        <w:tabs>
          <w:tab w:val="left" w:pos="870"/>
        </w:tabs>
        <w:autoSpaceDE w:val="0"/>
        <w:autoSpaceDN w:val="0"/>
        <w:adjustRightInd w:val="0"/>
        <w:spacing w:before="39" w:line="253" w:lineRule="exact"/>
        <w:ind w:left="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2127744" behindDoc="1" locked="0" layoutInCell="1" allowOverlap="1" wp14:anchorId="091B705A" wp14:editId="3827B5E3">
                <wp:simplePos x="0" y="0"/>
                <wp:positionH relativeFrom="column">
                  <wp:posOffset>492760</wp:posOffset>
                </wp:positionH>
                <wp:positionV relativeFrom="paragraph">
                  <wp:posOffset>5715</wp:posOffset>
                </wp:positionV>
                <wp:extent cx="45719" cy="53340"/>
                <wp:effectExtent l="0" t="0" r="12065" b="22860"/>
                <wp:wrapNone/>
                <wp:docPr id="156" name="Rectangle 156"/>
                <wp:cNvGraphicFramePr/>
                <a:graphic xmlns:a="http://schemas.openxmlformats.org/drawingml/2006/main">
                  <a:graphicData uri="http://schemas.microsoft.com/office/word/2010/wordprocessingShape">
                    <wps:wsp>
                      <wps:cNvSpPr/>
                      <wps:spPr>
                        <a:xfrm>
                          <a:off x="0" y="0"/>
                          <a:ext cx="45719" cy="53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09FB7" id="Rectangle 156" o:spid="_x0000_s1026" style="position:absolute;margin-left:38.8pt;margin-top:.45pt;width:3.6pt;height:4.2pt;z-index:-25118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" fillcolor="white [3212]" strokecolor="white [3212]" strokeweight="2pt"/>
            </w:pict>
          </mc:Fallback>
        </mc:AlternateContent>
      </w:r>
      <w:r w:rsidR="00BE164D">
        <w:rPr>
          <w:rFonts w:ascii="Arial" w:hAnsi="Arial" w:cs="Arial"/>
          <w:color w:val="000000"/>
        </w:rPr>
        <w:t>4.4.1</w:t>
      </w:r>
      <w:r w:rsidR="00BE164D">
        <w:rPr>
          <w:rFonts w:ascii="Arial" w:hAnsi="Arial" w:cs="Arial"/>
          <w:color w:val="000000"/>
        </w:rPr>
        <w:tab/>
        <w:t>This Rule applies only in respect of a mortgage executed on or after 19 May 2017.</w:t>
      </w:r>
    </w:p>
    <w:p w14:paraId="3CBB0E43" w14:textId="2421C220" w:rsidR="00C649F0" w:rsidRDefault="00BE164D" w:rsidP="00C649F0">
      <w:pPr>
        <w:widowControl w:val="0"/>
        <w:tabs>
          <w:tab w:val="left" w:pos="870"/>
        </w:tabs>
        <w:autoSpaceDE w:val="0"/>
        <w:autoSpaceDN w:val="0"/>
        <w:adjustRightInd w:val="0"/>
        <w:spacing w:before="246" w:line="253" w:lineRule="exact"/>
        <w:ind w:left="20"/>
        <w:rPr>
          <w:rFonts w:ascii="Arial" w:hAnsi="Arial" w:cs="Arial"/>
          <w:color w:val="000000"/>
          <w:spacing w:val="-2"/>
        </w:rPr>
      </w:pPr>
      <w:r>
        <w:rPr>
          <w:rFonts w:ascii="Arial" w:hAnsi="Arial" w:cs="Arial"/>
          <w:color w:val="000000"/>
        </w:rPr>
        <w:t>4.4.2</w:t>
      </w:r>
      <w:r>
        <w:rPr>
          <w:rFonts w:ascii="Arial" w:hAnsi="Arial" w:cs="Arial"/>
          <w:color w:val="000000"/>
        </w:rPr>
        <w:tab/>
      </w:r>
      <w:r w:rsidR="00C649F0">
        <w:rPr>
          <w:rFonts w:ascii="Arial" w:hAnsi="Arial" w:cs="Arial"/>
          <w:color w:val="000000"/>
          <w:spacing w:val="-2"/>
        </w:rPr>
        <w:t>For the purposes of section</w:t>
      </w:r>
      <w:r w:rsidR="00B2764C">
        <w:rPr>
          <w:rFonts w:ascii="Arial" w:hAnsi="Arial" w:cs="Arial"/>
          <w:color w:val="000000"/>
          <w:spacing w:val="-2"/>
        </w:rPr>
        <w:t>s</w:t>
      </w:r>
      <w:r w:rsidR="00C649F0">
        <w:rPr>
          <w:rFonts w:ascii="Arial" w:hAnsi="Arial" w:cs="Arial"/>
          <w:color w:val="000000"/>
          <w:spacing w:val="-2"/>
        </w:rPr>
        <w:t xml:space="preserve"> 56</w:t>
      </w:r>
      <w:proofErr w:type="gramStart"/>
      <w:r w:rsidR="00C649F0">
        <w:rPr>
          <w:rFonts w:ascii="Arial" w:hAnsi="Arial" w:cs="Arial"/>
          <w:color w:val="000000"/>
          <w:spacing w:val="-2"/>
        </w:rPr>
        <w:t>C(</w:t>
      </w:r>
      <w:proofErr w:type="gramEnd"/>
      <w:r w:rsidR="00C649F0">
        <w:rPr>
          <w:rFonts w:ascii="Arial" w:hAnsi="Arial" w:cs="Arial"/>
          <w:color w:val="000000"/>
          <w:spacing w:val="-2"/>
        </w:rPr>
        <w:t xml:space="preserve">1) and (2) of the </w:t>
      </w:r>
      <w:r w:rsidR="00C649F0" w:rsidRPr="0093325A">
        <w:rPr>
          <w:rFonts w:ascii="Arial" w:hAnsi="Arial" w:cs="Arial"/>
          <w:i/>
          <w:color w:val="000000"/>
          <w:spacing w:val="-2"/>
        </w:rPr>
        <w:t>RPA</w:t>
      </w:r>
      <w:r w:rsidR="00C649F0">
        <w:rPr>
          <w:rFonts w:ascii="Arial" w:hAnsi="Arial" w:cs="Arial"/>
          <w:color w:val="000000"/>
          <w:spacing w:val="-2"/>
        </w:rPr>
        <w:t>, a mortgagee is to be considered</w:t>
      </w:r>
    </w:p>
    <w:p w14:paraId="5E923D43" w14:textId="65BB16F1" w:rsidR="00E419FF" w:rsidRPr="00C649F0" w:rsidRDefault="004E0201" w:rsidP="00C649F0">
      <w:pPr>
        <w:widowControl w:val="0"/>
        <w:autoSpaceDE w:val="0"/>
        <w:autoSpaceDN w:val="0"/>
        <w:adjustRightInd w:val="0"/>
        <w:spacing w:before="19" w:line="380" w:lineRule="exact"/>
        <w:ind w:left="870" w:right="26"/>
        <w:jc w:val="both"/>
        <w:rPr>
          <w:rFonts w:ascii="Arial" w:hAnsi="Arial" w:cs="Arial"/>
          <w:color w:val="000000"/>
          <w:spacing w:val="-1"/>
        </w:rPr>
      </w:pPr>
      <w:r>
        <w:rPr>
          <w:rFonts w:ascii="Arial" w:hAnsi="Arial" w:cs="Arial"/>
          <w:noProof/>
          <w:color w:val="000000"/>
          <w:spacing w:val="-1"/>
        </w:rPr>
        <mc:AlternateContent>
          <mc:Choice Requires="wps">
            <w:drawing>
              <wp:anchor distT="0" distB="0" distL="114300" distR="114300" simplePos="0" relativeHeight="252129792" behindDoc="1" locked="0" layoutInCell="1" allowOverlap="1" wp14:anchorId="556BFB88" wp14:editId="13D7BF8A">
                <wp:simplePos x="0" y="0"/>
                <wp:positionH relativeFrom="column">
                  <wp:posOffset>5788660</wp:posOffset>
                </wp:positionH>
                <wp:positionV relativeFrom="paragraph">
                  <wp:posOffset>996950</wp:posOffset>
                </wp:positionV>
                <wp:extent cx="205740" cy="45719"/>
                <wp:effectExtent l="0" t="0" r="22860" b="12065"/>
                <wp:wrapNone/>
                <wp:docPr id="160" name="Rectangle 160"/>
                <wp:cNvGraphicFramePr/>
                <a:graphic xmlns:a="http://schemas.openxmlformats.org/drawingml/2006/main">
                  <a:graphicData uri="http://schemas.microsoft.com/office/word/2010/wordprocessingShape">
                    <wps:wsp>
                      <wps:cNvSpPr/>
                      <wps:spPr>
                        <a:xfrm>
                          <a:off x="0" y="0"/>
                          <a:ext cx="2057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071FD" id="Rectangle 160" o:spid="_x0000_s1026" style="position:absolute;margin-left:455.8pt;margin-top:78.5pt;width:16.2pt;height:3.6pt;z-index:-25118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" fillcolor="white [3212]" strokecolor="white [3212]" strokeweight="2pt"/>
            </w:pict>
          </mc:Fallback>
        </mc:AlternateContent>
      </w:r>
      <w:r>
        <w:rPr>
          <w:rFonts w:ascii="Arial" w:hAnsi="Arial" w:cs="Arial"/>
          <w:noProof/>
          <w:color w:val="000000"/>
          <w:spacing w:val="-1"/>
        </w:rPr>
        <mc:AlternateContent>
          <mc:Choice Requires="wps">
            <w:drawing>
              <wp:anchor distT="0" distB="0" distL="114300" distR="114300" simplePos="0" relativeHeight="252128768" behindDoc="1" locked="0" layoutInCell="1" allowOverlap="1" wp14:anchorId="23402BEA" wp14:editId="5C22E47E">
                <wp:simplePos x="0" y="0"/>
                <wp:positionH relativeFrom="column">
                  <wp:posOffset>454660</wp:posOffset>
                </wp:positionH>
                <wp:positionV relativeFrom="paragraph">
                  <wp:posOffset>996950</wp:posOffset>
                </wp:positionV>
                <wp:extent cx="91440" cy="45719"/>
                <wp:effectExtent l="0" t="0" r="22860" b="12065"/>
                <wp:wrapNone/>
                <wp:docPr id="159" name="Rectangle 159"/>
                <wp:cNvGraphicFramePr/>
                <a:graphic xmlns:a="http://schemas.openxmlformats.org/drawingml/2006/main">
                  <a:graphicData uri="http://schemas.microsoft.com/office/word/2010/wordprocessingShape">
                    <wps:wsp>
                      <wps:cNvSpPr/>
                      <wps:spPr>
                        <a:xfrm>
                          <a:off x="0" y="0"/>
                          <a:ext cx="914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3E240" id="Rectangle 159" o:spid="_x0000_s1026" style="position:absolute;margin-left:35.8pt;margin-top:78.5pt;width:7.2pt;height:3.6pt;z-index:-25118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" fillcolor="white [3212]" strokecolor="white [3212]" strokeweight="2pt"/>
            </w:pict>
          </mc:Fallback>
        </mc:AlternateContent>
      </w:r>
      <w:r w:rsidR="00C649F0">
        <w:rPr>
          <w:rFonts w:ascii="Arial" w:hAnsi="Arial" w:cs="Arial"/>
          <w:color w:val="000000"/>
          <w:spacing w:val="-1"/>
        </w:rPr>
        <w:t xml:space="preserve">as having taken reasonable steps to ensure that the person who </w:t>
      </w:r>
      <w:r w:rsidR="0053092E">
        <w:rPr>
          <w:rFonts w:ascii="Arial" w:hAnsi="Arial" w:cs="Arial"/>
          <w:color w:val="000000"/>
          <w:spacing w:val="-1"/>
        </w:rPr>
        <w:t xml:space="preserve">validly executed a mortgage, </w:t>
      </w:r>
      <w:r w:rsidR="00C649F0">
        <w:rPr>
          <w:rFonts w:ascii="Arial" w:hAnsi="Arial" w:cs="Arial"/>
          <w:color w:val="000000"/>
          <w:spacing w:val="-1"/>
        </w:rPr>
        <w:t xml:space="preserve">or on whose behalf the mortgage was </w:t>
      </w:r>
      <w:r w:rsidR="0053092E">
        <w:rPr>
          <w:rFonts w:ascii="Arial" w:hAnsi="Arial" w:cs="Arial"/>
          <w:color w:val="000000"/>
          <w:spacing w:val="-1"/>
        </w:rPr>
        <w:t xml:space="preserve">validly </w:t>
      </w:r>
      <w:r w:rsidR="00C649F0">
        <w:rPr>
          <w:rFonts w:ascii="Arial" w:hAnsi="Arial" w:cs="Arial"/>
          <w:color w:val="000000"/>
          <w:spacing w:val="-1"/>
        </w:rPr>
        <w:t>executed, as mo</w:t>
      </w:r>
      <w:r w:rsidR="0053092E">
        <w:rPr>
          <w:rFonts w:ascii="Arial" w:hAnsi="Arial" w:cs="Arial"/>
          <w:color w:val="000000"/>
          <w:spacing w:val="-1"/>
        </w:rPr>
        <w:t xml:space="preserve">rtgagor is the same person who </w:t>
      </w:r>
      <w:r w:rsidR="00C649F0">
        <w:rPr>
          <w:rFonts w:ascii="Arial" w:hAnsi="Arial" w:cs="Arial"/>
          <w:color w:val="000000"/>
          <w:spacing w:val="-1"/>
        </w:rPr>
        <w:t xml:space="preserve">is, or is to become, the registered proprietor of the land that is security for the payment </w:t>
      </w:r>
      <w:r w:rsidR="00C649F0">
        <w:rPr>
          <w:rFonts w:ascii="Arial" w:hAnsi="Arial" w:cs="Arial"/>
          <w:color w:val="000000"/>
          <w:spacing w:val="2"/>
        </w:rPr>
        <w:t>of the debt to which the mortgage relates if the mortgagee or the mortgagee’s agent</w:t>
      </w:r>
      <w:r w:rsidR="00C649F0">
        <w:rPr>
          <w:rFonts w:ascii="Arial" w:hAnsi="Arial" w:cs="Arial"/>
          <w:color w:val="000000"/>
          <w:spacing w:val="-2"/>
        </w:rPr>
        <w:t xml:space="preserve"> </w:t>
      </w:r>
      <w:r w:rsidR="00BE164D">
        <w:rPr>
          <w:rFonts w:ascii="Arial" w:hAnsi="Arial" w:cs="Arial"/>
          <w:color w:val="000000"/>
        </w:rPr>
        <w:t xml:space="preserve">has taken the steps set out in the Verification of Identity Standard. </w:t>
      </w:r>
    </w:p>
    <w:p w14:paraId="2B452382" w14:textId="77777777" w:rsidR="00E419FF" w:rsidRDefault="00BE164D">
      <w:pPr>
        <w:widowControl w:val="0"/>
        <w:tabs>
          <w:tab w:val="left" w:pos="87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4.4.3 </w:t>
      </w:r>
      <w:r>
        <w:rPr>
          <w:rFonts w:ascii="Arial" w:hAnsi="Arial" w:cs="Arial"/>
          <w:color w:val="000000"/>
        </w:rPr>
        <w:tab/>
        <w:t xml:space="preserve">In applying the Verification of Identity Standard for the purposes of this Rule: </w:t>
      </w:r>
    </w:p>
    <w:p w14:paraId="167008D9" w14:textId="7DAF0D89" w:rsidR="00E419FF" w:rsidRDefault="00BE164D">
      <w:pPr>
        <w:widowControl w:val="0"/>
        <w:autoSpaceDE w:val="0"/>
        <w:autoSpaceDN w:val="0"/>
        <w:adjustRightInd w:val="0"/>
        <w:spacing w:before="227" w:line="253" w:lineRule="exact"/>
        <w:ind w:left="870"/>
        <w:rPr>
          <w:rFonts w:ascii="Arial" w:hAnsi="Arial" w:cs="Arial"/>
          <w:color w:val="000000"/>
        </w:rPr>
      </w:pPr>
      <w:r>
        <w:rPr>
          <w:rFonts w:ascii="Arial" w:hAnsi="Arial" w:cs="Arial"/>
          <w:color w:val="000000"/>
        </w:rPr>
        <w:t xml:space="preserve">(a)    </w:t>
      </w:r>
      <w:r w:rsidR="009429AF">
        <w:rPr>
          <w:rFonts w:ascii="Arial" w:hAnsi="Arial" w:cs="Arial"/>
          <w:color w:val="000000"/>
        </w:rPr>
        <w:t xml:space="preserve"> </w:t>
      </w:r>
      <w:r>
        <w:rPr>
          <w:rFonts w:ascii="Arial" w:hAnsi="Arial" w:cs="Arial"/>
          <w:color w:val="000000"/>
        </w:rPr>
        <w:t xml:space="preserve">a reference to a subscriber is to be read as a reference to a mortgagee, </w:t>
      </w:r>
    </w:p>
    <w:p w14:paraId="7C91C9EB" w14:textId="77777777" w:rsidR="00E419FF" w:rsidRDefault="00E419FF" w:rsidP="00EE6052">
      <w:pPr>
        <w:widowControl w:val="0"/>
        <w:autoSpaceDE w:val="0"/>
        <w:autoSpaceDN w:val="0"/>
        <w:adjustRightInd w:val="0"/>
        <w:spacing w:line="230" w:lineRule="exact"/>
        <w:rPr>
          <w:rFonts w:ascii="Arial" w:hAnsi="Arial" w:cs="Arial"/>
          <w:color w:val="000000"/>
        </w:rPr>
      </w:pPr>
    </w:p>
    <w:p w14:paraId="49004501" w14:textId="690BCD8B" w:rsidR="00EE6052" w:rsidRDefault="00EE6052" w:rsidP="00EE6052">
      <w:pPr>
        <w:widowControl w:val="0"/>
        <w:tabs>
          <w:tab w:val="left" w:pos="1436"/>
        </w:tabs>
        <w:autoSpaceDE w:val="0"/>
        <w:autoSpaceDN w:val="0"/>
        <w:adjustRightInd w:val="0"/>
        <w:spacing w:before="50" w:line="240" w:lineRule="exact"/>
        <w:ind w:left="870" w:right="1245"/>
        <w:jc w:val="both"/>
        <w:rPr>
          <w:rFonts w:ascii="Arial" w:hAnsi="Arial" w:cs="Arial"/>
          <w:color w:val="000000"/>
        </w:rPr>
      </w:pPr>
      <w:r>
        <w:rPr>
          <w:rFonts w:ascii="Arial" w:hAnsi="Arial" w:cs="Arial"/>
          <w:color w:val="000000"/>
        </w:rPr>
        <w:t xml:space="preserve">(b)   </w:t>
      </w:r>
      <w:r w:rsidR="00BE7B6E">
        <w:rPr>
          <w:rFonts w:ascii="Arial" w:hAnsi="Arial" w:cs="Arial"/>
          <w:color w:val="000000"/>
        </w:rPr>
        <w:t xml:space="preserve"> </w:t>
      </w:r>
      <w:r>
        <w:rPr>
          <w:rFonts w:ascii="Arial" w:hAnsi="Arial" w:cs="Arial"/>
          <w:color w:val="000000"/>
        </w:rPr>
        <w:t xml:space="preserve">a reference to a subscriber agent is to be read as a reference to the </w:t>
      </w:r>
      <w:r>
        <w:rPr>
          <w:rFonts w:ascii="Arial" w:hAnsi="Arial" w:cs="Arial"/>
          <w:color w:val="000000"/>
        </w:rPr>
        <w:br/>
      </w:r>
      <w:r>
        <w:rPr>
          <w:rFonts w:ascii="Arial" w:hAnsi="Arial" w:cs="Arial"/>
          <w:color w:val="000000"/>
        </w:rPr>
        <w:tab/>
        <w:t xml:space="preserve">mortgagee’s agent (if any), </w:t>
      </w:r>
    </w:p>
    <w:p w14:paraId="2A640969" w14:textId="4E78435E" w:rsidR="00EE6052" w:rsidRDefault="00EE6052" w:rsidP="00EE6052">
      <w:pPr>
        <w:widowControl w:val="0"/>
        <w:tabs>
          <w:tab w:val="left" w:pos="1435"/>
        </w:tabs>
        <w:autoSpaceDE w:val="0"/>
        <w:autoSpaceDN w:val="0"/>
        <w:adjustRightInd w:val="0"/>
        <w:spacing w:before="190" w:line="253" w:lineRule="exact"/>
        <w:ind w:left="870"/>
        <w:rPr>
          <w:rFonts w:ascii="Arial" w:hAnsi="Arial" w:cs="Arial"/>
          <w:color w:val="000000"/>
        </w:rPr>
      </w:pPr>
      <w:r>
        <w:rPr>
          <w:rFonts w:ascii="Arial" w:hAnsi="Arial" w:cs="Arial"/>
          <w:color w:val="000000"/>
          <w:spacing w:val="-1"/>
        </w:rPr>
        <w:t xml:space="preserve">(c) </w:t>
      </w:r>
      <w:r>
        <w:rPr>
          <w:rFonts w:ascii="Arial" w:hAnsi="Arial" w:cs="Arial"/>
          <w:color w:val="000000"/>
          <w:spacing w:val="-1"/>
        </w:rPr>
        <w:tab/>
      </w:r>
      <w:r>
        <w:rPr>
          <w:rFonts w:ascii="Arial" w:hAnsi="Arial" w:cs="Arial"/>
          <w:color w:val="000000"/>
        </w:rPr>
        <w:t xml:space="preserve">a reference to the person being identified is to be read as a reference to the </w:t>
      </w:r>
    </w:p>
    <w:p w14:paraId="5AC9D703" w14:textId="77777777" w:rsidR="00EE6052" w:rsidRDefault="00EE6052" w:rsidP="00EE6052">
      <w:pPr>
        <w:widowControl w:val="0"/>
        <w:autoSpaceDE w:val="0"/>
        <w:autoSpaceDN w:val="0"/>
        <w:adjustRightInd w:val="0"/>
        <w:spacing w:line="260" w:lineRule="exact"/>
        <w:ind w:left="1436" w:right="776"/>
        <w:jc w:val="both"/>
        <w:rPr>
          <w:rFonts w:ascii="Arial" w:hAnsi="Arial" w:cs="Arial"/>
          <w:color w:val="000000"/>
        </w:rPr>
      </w:pPr>
      <w:r>
        <w:rPr>
          <w:rFonts w:ascii="Arial" w:hAnsi="Arial" w:cs="Arial"/>
          <w:color w:val="000000"/>
        </w:rPr>
        <w:t xml:space="preserve">person who executed a mortgage, or on whose behalf the mortgage was executed, as mortgagor, </w:t>
      </w:r>
    </w:p>
    <w:p w14:paraId="62223083" w14:textId="1C9B3F54" w:rsidR="0053092E" w:rsidRDefault="00EE6052" w:rsidP="0053092E">
      <w:pPr>
        <w:widowControl w:val="0"/>
        <w:autoSpaceDE w:val="0"/>
        <w:autoSpaceDN w:val="0"/>
        <w:adjustRightInd w:val="0"/>
        <w:spacing w:before="14" w:line="440" w:lineRule="exact"/>
        <w:ind w:left="586" w:right="621" w:firstLine="283"/>
        <w:jc w:val="both"/>
        <w:rPr>
          <w:rFonts w:ascii="Arial" w:hAnsi="Arial" w:cs="Arial"/>
          <w:color w:val="000000"/>
        </w:rPr>
      </w:pPr>
      <w:r>
        <w:rPr>
          <w:rFonts w:ascii="Arial" w:hAnsi="Arial" w:cs="Arial"/>
          <w:color w:val="000000"/>
        </w:rPr>
        <w:t xml:space="preserve">(d)  </w:t>
      </w:r>
      <w:r w:rsidR="009429AF">
        <w:rPr>
          <w:rFonts w:ascii="Arial" w:hAnsi="Arial" w:cs="Arial"/>
          <w:color w:val="000000"/>
        </w:rPr>
        <w:t xml:space="preserve"> </w:t>
      </w:r>
      <w:r w:rsidR="00BE7B6E">
        <w:rPr>
          <w:rFonts w:ascii="Arial" w:hAnsi="Arial" w:cs="Arial"/>
          <w:color w:val="000000"/>
        </w:rPr>
        <w:t xml:space="preserve">  </w:t>
      </w:r>
      <w:r>
        <w:rPr>
          <w:rFonts w:ascii="Arial" w:hAnsi="Arial" w:cs="Arial"/>
          <w:color w:val="000000"/>
        </w:rPr>
        <w:t xml:space="preserve">references to client </w:t>
      </w:r>
      <w:proofErr w:type="spellStart"/>
      <w:r>
        <w:rPr>
          <w:rFonts w:ascii="Arial" w:hAnsi="Arial" w:cs="Arial"/>
          <w:color w:val="000000"/>
        </w:rPr>
        <w:t>authorisations</w:t>
      </w:r>
      <w:proofErr w:type="spellEnd"/>
      <w:r>
        <w:rPr>
          <w:rFonts w:ascii="Arial" w:hAnsi="Arial" w:cs="Arial"/>
          <w:color w:val="000000"/>
        </w:rPr>
        <w:t xml:space="preserve"> are to be disregarded. </w:t>
      </w:r>
    </w:p>
    <w:p w14:paraId="10BB77C0" w14:textId="2B4EAF92" w:rsidR="009429AF" w:rsidRDefault="00D40380" w:rsidP="0053092E">
      <w:pPr>
        <w:widowControl w:val="0"/>
        <w:autoSpaceDE w:val="0"/>
        <w:autoSpaceDN w:val="0"/>
        <w:adjustRightInd w:val="0"/>
        <w:spacing w:before="14" w:line="440" w:lineRule="exact"/>
        <w:ind w:left="586" w:right="621" w:firstLine="283"/>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874816" behindDoc="0" locked="0" layoutInCell="1" allowOverlap="1" wp14:anchorId="0CEE4795" wp14:editId="425F15F6">
                <wp:simplePos x="0" y="0"/>
                <wp:positionH relativeFrom="column">
                  <wp:posOffset>350520</wp:posOffset>
                </wp:positionH>
                <wp:positionV relativeFrom="paragraph">
                  <wp:posOffset>279400</wp:posOffset>
                </wp:positionV>
                <wp:extent cx="5476240" cy="716280"/>
                <wp:effectExtent l="0" t="0" r="10160" b="26670"/>
                <wp:wrapNone/>
                <wp:docPr id="941" name="Rectangle 941"/>
                <wp:cNvGraphicFramePr/>
                <a:graphic xmlns:a="http://schemas.openxmlformats.org/drawingml/2006/main">
                  <a:graphicData uri="http://schemas.microsoft.com/office/word/2010/wordprocessingShape">
                    <wps:wsp>
                      <wps:cNvSpPr/>
                      <wps:spPr>
                        <a:xfrm>
                          <a:off x="0" y="0"/>
                          <a:ext cx="5476240" cy="71628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02F3CC" id="Rectangle 941" o:spid="_x0000_s1026" style="position:absolute;margin-left:27.6pt;margin-top:22pt;width:431.2pt;height:56.4pt;z-index:25187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" fillcolor="#4f81bd [3204]" strokecolor="black [3213]" strokeweight="1pt">
                <v:fill opacity="16448f"/>
              </v:rect>
            </w:pict>
          </mc:Fallback>
        </mc:AlternateContent>
      </w:r>
    </w:p>
    <w:p w14:paraId="0C4A6E14" w14:textId="2422D263" w:rsidR="00EE6052" w:rsidRDefault="00EE6052" w:rsidP="009429AF">
      <w:pPr>
        <w:widowControl w:val="0"/>
        <w:autoSpaceDE w:val="0"/>
        <w:autoSpaceDN w:val="0"/>
        <w:adjustRightInd w:val="0"/>
        <w:spacing w:before="14" w:line="300" w:lineRule="exact"/>
        <w:ind w:left="820" w:right="619" w:hanging="14"/>
        <w:jc w:val="both"/>
        <w:rPr>
          <w:rFonts w:ascii="Arial" w:hAnsi="Arial" w:cs="Arial"/>
          <w:color w:val="365F91"/>
          <w:sz w:val="19"/>
          <w:szCs w:val="19"/>
        </w:rPr>
      </w:pPr>
      <w:r>
        <w:rPr>
          <w:rFonts w:ascii="Arial Bold" w:hAnsi="Arial Bold" w:cs="Arial Bold"/>
          <w:color w:val="365F91"/>
          <w:sz w:val="19"/>
          <w:szCs w:val="19"/>
        </w:rPr>
        <w:t>NOTE:</w:t>
      </w:r>
      <w:r>
        <w:rPr>
          <w:rFonts w:ascii="Arial" w:hAnsi="Arial" w:cs="Arial"/>
          <w:color w:val="365F91"/>
          <w:sz w:val="19"/>
          <w:szCs w:val="19"/>
        </w:rPr>
        <w:t xml:space="preserve"> </w:t>
      </w:r>
      <w:r w:rsidR="009429AF">
        <w:rPr>
          <w:rFonts w:ascii="Arial" w:hAnsi="Arial" w:cs="Arial"/>
          <w:color w:val="365F91"/>
          <w:sz w:val="19"/>
          <w:szCs w:val="19"/>
        </w:rPr>
        <w:t xml:space="preserve">This Rule replicates and continues the requirements for a mortgagee to be deemed to have taken reasonable steps to identify the mortgagor that prior to 19 May 2017 were set out in Regulation 16 of the </w:t>
      </w:r>
      <w:r w:rsidR="009429AF">
        <w:rPr>
          <w:rFonts w:ascii="Arial Italic" w:hAnsi="Arial Italic" w:cs="Arial Italic"/>
          <w:color w:val="365F91"/>
          <w:sz w:val="19"/>
          <w:szCs w:val="19"/>
        </w:rPr>
        <w:t>Rea</w:t>
      </w:r>
      <w:r w:rsidR="0053092E">
        <w:rPr>
          <w:rFonts w:ascii="Arial Italic" w:hAnsi="Arial Italic" w:cs="Arial Italic"/>
          <w:color w:val="365F91"/>
          <w:sz w:val="19"/>
          <w:szCs w:val="19"/>
        </w:rPr>
        <w:t>l Property Regulation 2014</w:t>
      </w:r>
      <w:r w:rsidR="009429AF">
        <w:rPr>
          <w:rFonts w:ascii="Arial" w:hAnsi="Arial" w:cs="Arial"/>
          <w:color w:val="365F91"/>
          <w:sz w:val="19"/>
          <w:szCs w:val="19"/>
        </w:rPr>
        <w:t>.</w:t>
      </w:r>
    </w:p>
    <w:p w14:paraId="6F2821EF" w14:textId="2B13A286" w:rsidR="00EE6052" w:rsidRDefault="00EE6052" w:rsidP="009429AF">
      <w:pPr>
        <w:widowControl w:val="0"/>
        <w:autoSpaceDE w:val="0"/>
        <w:autoSpaceDN w:val="0"/>
        <w:adjustRightInd w:val="0"/>
        <w:spacing w:before="66" w:line="230" w:lineRule="exact"/>
        <w:rPr>
          <w:rFonts w:ascii="Arial" w:hAnsi="Arial" w:cs="Arial"/>
          <w:color w:val="1F487C"/>
          <w:spacing w:val="-1"/>
          <w:sz w:val="20"/>
          <w:szCs w:val="20"/>
        </w:rPr>
      </w:pPr>
    </w:p>
    <w:p w14:paraId="47573FB6" w14:textId="0A8D33DB" w:rsidR="00E419FF" w:rsidRDefault="00BE164D">
      <w:pPr>
        <w:widowControl w:val="0"/>
        <w:autoSpaceDE w:val="0"/>
        <w:autoSpaceDN w:val="0"/>
        <w:adjustRightInd w:val="0"/>
        <w:spacing w:before="66" w:line="230" w:lineRule="exact"/>
        <w:ind w:left="9019"/>
        <w:rPr>
          <w:rFonts w:ascii="Arial" w:hAnsi="Arial" w:cs="Arial"/>
          <w:color w:val="1F487C"/>
          <w:spacing w:val="-1"/>
          <w:sz w:val="20"/>
          <w:szCs w:val="20"/>
        </w:rPr>
      </w:pPr>
      <w:del w:id="104" w:author="Robert Goncalves" w:date="2019-03-27T20:22:00Z">
        <w:r>
          <w:rPr>
            <w:rFonts w:ascii="Arial" w:hAnsi="Arial" w:cs="Arial"/>
            <w:color w:val="1F487C"/>
            <w:spacing w:val="-1"/>
            <w:sz w:val="20"/>
            <w:szCs w:val="20"/>
          </w:rPr>
          <w:delText xml:space="preserve">12 </w:delText>
        </w:r>
      </w:del>
      <w:r w:rsidR="00056BEA">
        <w:rPr>
          <w:noProof/>
        </w:rPr>
        <mc:AlternateContent>
          <mc:Choice Requires="wps">
            <w:drawing>
              <wp:anchor distT="0" distB="0" distL="114300" distR="114300" simplePos="0" relativeHeight="251532800" behindDoc="1" locked="0" layoutInCell="0" allowOverlap="1" wp14:anchorId="64D62091" wp14:editId="3A1B3DC6">
                <wp:simplePos x="0" y="0"/>
                <wp:positionH relativeFrom="page">
                  <wp:posOffset>900430</wp:posOffset>
                </wp:positionH>
                <wp:positionV relativeFrom="page">
                  <wp:posOffset>522605</wp:posOffset>
                </wp:positionV>
                <wp:extent cx="6091555" cy="0"/>
                <wp:effectExtent l="0" t="0" r="0" b="0"/>
                <wp:wrapNone/>
                <wp:docPr id="32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6DB11" id="Line 82" o:spid="_x0000_s1026" style="position:absolute;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tvFwIAACw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" o:allowincell="f" strokecolor="#cacaca" strokeweight="1.5pt">
                <w10:wrap anchorx="page" anchory="page"/>
              </v:line>
            </w:pict>
          </mc:Fallback>
        </mc:AlternateContent>
      </w:r>
      <w:r w:rsidR="00056BEA">
        <w:rPr>
          <w:noProof/>
        </w:rPr>
        <mc:AlternateContent>
          <mc:Choice Requires="wps">
            <w:drawing>
              <wp:anchor distT="0" distB="0" distL="114300" distR="114300" simplePos="0" relativeHeight="251538944" behindDoc="1" locked="0" layoutInCell="0" allowOverlap="1" wp14:anchorId="7DEED9D1" wp14:editId="78ABFF76">
                <wp:simplePos x="0" y="0"/>
                <wp:positionH relativeFrom="page">
                  <wp:posOffset>1402715</wp:posOffset>
                </wp:positionH>
                <wp:positionV relativeFrom="page">
                  <wp:posOffset>799465</wp:posOffset>
                </wp:positionV>
                <wp:extent cx="6350" cy="5715"/>
                <wp:effectExtent l="0" t="0" r="0" b="0"/>
                <wp:wrapNone/>
                <wp:docPr id="31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42C9" id="Freeform 88" o:spid="_x0000_s1026" style="position:absolute;margin-left:110.45pt;margin-top:62.95pt;width:.5pt;height:.4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" o:allowincell="f" path="m,10l,,10,r,10l,10e" fillcolor="#8db3e1" stroked="f">
                <v:path o:connecttype="custom" o:connectlocs="0,5715;0,0;6350,0;6350,5715;0,5715" o:connectangles="0,0,0,0,0"/>
                <w10:wrap anchorx="page" anchory="page"/>
              </v:shape>
            </w:pict>
          </mc:Fallback>
        </mc:AlternateContent>
      </w:r>
      <w:r w:rsidR="00056BEA">
        <w:rPr>
          <w:noProof/>
        </w:rPr>
        <mc:AlternateContent>
          <mc:Choice Requires="wps">
            <w:drawing>
              <wp:anchor distT="0" distB="0" distL="114300" distR="114300" simplePos="0" relativeHeight="251539968" behindDoc="1" locked="0" layoutInCell="0" allowOverlap="1" wp14:anchorId="4F270FC0" wp14:editId="4258ED7D">
                <wp:simplePos x="0" y="0"/>
                <wp:positionH relativeFrom="page">
                  <wp:posOffset>1402715</wp:posOffset>
                </wp:positionH>
                <wp:positionV relativeFrom="page">
                  <wp:posOffset>799465</wp:posOffset>
                </wp:positionV>
                <wp:extent cx="6350" cy="5715"/>
                <wp:effectExtent l="0" t="0" r="0" b="0"/>
                <wp:wrapNone/>
                <wp:docPr id="31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881D2" id="Freeform 89" o:spid="_x0000_s1026" style="position:absolute;margin-left:110.45pt;margin-top:62.95pt;width:.5pt;height:.4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" o:allowincell="f" path="m,10l,,10,r,10l,10e" fillcolor="#8db3e1" stroked="f">
                <v:path o:connecttype="custom" o:connectlocs="0,5715;0,0;6350,0;6350,5715;0,5715" o:connectangles="0,0,0,0,0"/>
                <w10:wrap anchorx="page" anchory="page"/>
              </v:shape>
            </w:pict>
          </mc:Fallback>
        </mc:AlternateContent>
      </w:r>
      <w:r w:rsidR="00056BEA">
        <w:rPr>
          <w:noProof/>
        </w:rPr>
        <mc:AlternateContent>
          <mc:Choice Requires="wps">
            <w:drawing>
              <wp:anchor distT="0" distB="0" distL="114300" distR="114300" simplePos="0" relativeHeight="251542016" behindDoc="1" locked="0" layoutInCell="0" allowOverlap="1" wp14:anchorId="544674C4" wp14:editId="61B2B02D">
                <wp:simplePos x="0" y="0"/>
                <wp:positionH relativeFrom="page">
                  <wp:posOffset>6748145</wp:posOffset>
                </wp:positionH>
                <wp:positionV relativeFrom="page">
                  <wp:posOffset>799465</wp:posOffset>
                </wp:positionV>
                <wp:extent cx="5715" cy="5715"/>
                <wp:effectExtent l="0" t="0" r="0" b="0"/>
                <wp:wrapNone/>
                <wp:docPr id="31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18BF" id="Freeform 91" o:spid="_x0000_s1026" style="position:absolute;margin-left:531.35pt;margin-top:62.95pt;width:.45pt;height:.45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" o:allowincell="f" path="m,10l,,10,r,10l,10e" fillcolor="#8db3e1" stroked="f">
                <v:path o:connecttype="custom" o:connectlocs="0,5715;0,0;5715,0;5715,5715;0,5715" o:connectangles="0,0,0,0,0"/>
                <w10:wrap anchorx="page" anchory="page"/>
              </v:shape>
            </w:pict>
          </mc:Fallback>
        </mc:AlternateContent>
      </w:r>
      <w:r w:rsidR="00056BEA">
        <w:rPr>
          <w:noProof/>
        </w:rPr>
        <mc:AlternateContent>
          <mc:Choice Requires="wps">
            <w:drawing>
              <wp:anchor distT="0" distB="0" distL="114300" distR="114300" simplePos="0" relativeHeight="251543040" behindDoc="1" locked="0" layoutInCell="0" allowOverlap="1" wp14:anchorId="2DFA71E0" wp14:editId="196E6381">
                <wp:simplePos x="0" y="0"/>
                <wp:positionH relativeFrom="page">
                  <wp:posOffset>6748145</wp:posOffset>
                </wp:positionH>
                <wp:positionV relativeFrom="page">
                  <wp:posOffset>799465</wp:posOffset>
                </wp:positionV>
                <wp:extent cx="5715" cy="5715"/>
                <wp:effectExtent l="0" t="0" r="0" b="0"/>
                <wp:wrapNone/>
                <wp:docPr id="315"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7085" id="Freeform 92" o:spid="_x0000_s1026" style="position:absolute;margin-left:531.35pt;margin-top:62.95pt;width:.45pt;height:.45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" o:allowincell="f" path="m,10l,,10,r,10l,10e" fillcolor="#8db3e1" stroked="f">
                <v:path o:connecttype="custom" o:connectlocs="0,5715;0,0;5715,0;5715,5715;0,5715" o:connectangles="0,0,0,0,0"/>
                <w10:wrap anchorx="page" anchory="page"/>
              </v:shape>
            </w:pict>
          </mc:Fallback>
        </mc:AlternateContent>
      </w:r>
      <w:r w:rsidR="00056BEA">
        <w:rPr>
          <w:noProof/>
        </w:rPr>
        <mc:AlternateContent>
          <mc:Choice Requires="wps">
            <w:drawing>
              <wp:anchor distT="0" distB="0" distL="114300" distR="114300" simplePos="0" relativeHeight="251545088" behindDoc="1" locked="0" layoutInCell="0" allowOverlap="1" wp14:anchorId="28C4B71E" wp14:editId="1AAF19BC">
                <wp:simplePos x="0" y="0"/>
                <wp:positionH relativeFrom="page">
                  <wp:posOffset>1402715</wp:posOffset>
                </wp:positionH>
                <wp:positionV relativeFrom="page">
                  <wp:posOffset>1713865</wp:posOffset>
                </wp:positionV>
                <wp:extent cx="6350" cy="6350"/>
                <wp:effectExtent l="0" t="0" r="0" b="0"/>
                <wp:wrapNone/>
                <wp:docPr id="31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EB4062" id="Freeform 94" o:spid="_x0000_s1026" style="position:absolute;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135.45pt,110.45pt,134.95pt,110.95pt,134.95pt,110.95pt,135.45pt,110.45pt,13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" o:allowincell="f" fillcolor="#8db3e1" stroked="f">
                <v:path o:connecttype="custom" o:connectlocs="0,6350;0,0;6350,0;6350,6350;0,6350" o:connectangles="0,0,0,0,0"/>
                <w10:wrap anchorx="page" anchory="page"/>
              </v:polyline>
            </w:pict>
          </mc:Fallback>
        </mc:AlternateContent>
      </w:r>
      <w:r w:rsidR="00056BEA">
        <w:rPr>
          <w:noProof/>
        </w:rPr>
        <mc:AlternateContent>
          <mc:Choice Requires="wps">
            <w:drawing>
              <wp:anchor distT="0" distB="0" distL="114300" distR="114300" simplePos="0" relativeHeight="251546112" behindDoc="1" locked="0" layoutInCell="0" allowOverlap="1" wp14:anchorId="1DB1BD43" wp14:editId="3AB431E7">
                <wp:simplePos x="0" y="0"/>
                <wp:positionH relativeFrom="page">
                  <wp:posOffset>1402715</wp:posOffset>
                </wp:positionH>
                <wp:positionV relativeFrom="page">
                  <wp:posOffset>1713865</wp:posOffset>
                </wp:positionV>
                <wp:extent cx="6350" cy="6350"/>
                <wp:effectExtent l="0" t="0" r="0" b="0"/>
                <wp:wrapNone/>
                <wp:docPr id="31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F53977" id="Freeform 95"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135.45pt,110.45pt,134.95pt,110.95pt,134.95pt,110.95pt,135.45pt,110.45pt,135.4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" o:allowincell="f" fillcolor="#8db3e1" stroked="f">
                <v:path o:connecttype="custom" o:connectlocs="0,6350;0,0;6350,0;6350,6350;0,6350" o:connectangles="0,0,0,0,0"/>
                <w10:wrap anchorx="page" anchory="page"/>
              </v:polyline>
            </w:pict>
          </mc:Fallback>
        </mc:AlternateContent>
      </w:r>
      <w:r w:rsidR="00056BEA">
        <w:rPr>
          <w:noProof/>
        </w:rPr>
        <mc:AlternateContent>
          <mc:Choice Requires="wps">
            <w:drawing>
              <wp:anchor distT="0" distB="0" distL="114300" distR="114300" simplePos="0" relativeHeight="251549184" behindDoc="1" locked="0" layoutInCell="0" allowOverlap="1" wp14:anchorId="5B6B0976" wp14:editId="79739573">
                <wp:simplePos x="0" y="0"/>
                <wp:positionH relativeFrom="page">
                  <wp:posOffset>6748145</wp:posOffset>
                </wp:positionH>
                <wp:positionV relativeFrom="page">
                  <wp:posOffset>1713865</wp:posOffset>
                </wp:positionV>
                <wp:extent cx="5715" cy="6350"/>
                <wp:effectExtent l="0" t="0" r="0" b="0"/>
                <wp:wrapNone/>
                <wp:docPr id="30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0D10" id="Freeform 98" o:spid="_x0000_s1026" style="position:absolute;margin-left:531.35pt;margin-top:134.95pt;width:.45pt;height:.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" o:allowincell="f" path="m,10l,,10,r,10l,10e" fillcolor="#8db3e1" stroked="f">
                <v:path o:connecttype="custom" o:connectlocs="0,6350;0,0;5715,0;5715,6350;0,6350" o:connectangles="0,0,0,0,0"/>
                <w10:wrap anchorx="page" anchory="page"/>
              </v:shape>
            </w:pict>
          </mc:Fallback>
        </mc:AlternateContent>
      </w:r>
      <w:r w:rsidR="00056BEA">
        <w:rPr>
          <w:noProof/>
        </w:rPr>
        <mc:AlternateContent>
          <mc:Choice Requires="wps">
            <w:drawing>
              <wp:anchor distT="0" distB="0" distL="114300" distR="114300" simplePos="0" relativeHeight="251550208" behindDoc="1" locked="0" layoutInCell="0" allowOverlap="1" wp14:anchorId="3456D44D" wp14:editId="00E3B59D">
                <wp:simplePos x="0" y="0"/>
                <wp:positionH relativeFrom="page">
                  <wp:posOffset>6748145</wp:posOffset>
                </wp:positionH>
                <wp:positionV relativeFrom="page">
                  <wp:posOffset>1713865</wp:posOffset>
                </wp:positionV>
                <wp:extent cx="5715" cy="6350"/>
                <wp:effectExtent l="0" t="0" r="0" b="0"/>
                <wp:wrapNone/>
                <wp:docPr id="30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34D5" id="Freeform 99" o:spid="_x0000_s1026" style="position:absolute;margin-left:531.35pt;margin-top:134.95pt;width:.45pt;height:.5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" o:allowincell="f" path="m,10l,,10,r,10l,10e" fillcolor="#8db3e1" stroked="f">
                <v:path o:connecttype="custom" o:connectlocs="0,6350;0,0;5715,0;5715,6350;0,6350" o:connectangles="0,0,0,0,0"/>
                <w10:wrap anchorx="page" anchory="page"/>
              </v:shape>
            </w:pict>
          </mc:Fallback>
        </mc:AlternateContent>
      </w:r>
      <w:r w:rsidR="00056BEA">
        <w:rPr>
          <w:noProof/>
        </w:rPr>
        <mc:AlternateContent>
          <mc:Choice Requires="wps">
            <w:drawing>
              <wp:anchor distT="0" distB="0" distL="114300" distR="114300" simplePos="0" relativeHeight="251558400" behindDoc="1" locked="0" layoutInCell="0" allowOverlap="1" wp14:anchorId="5E91F71D" wp14:editId="4D0223EC">
                <wp:simplePos x="0" y="0"/>
                <wp:positionH relativeFrom="page">
                  <wp:posOffset>1402715</wp:posOffset>
                </wp:positionH>
                <wp:positionV relativeFrom="page">
                  <wp:posOffset>5073650</wp:posOffset>
                </wp:positionV>
                <wp:extent cx="6350" cy="6350"/>
                <wp:effectExtent l="0" t="0" r="0" b="0"/>
                <wp:wrapNone/>
                <wp:docPr id="300"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F32BEC" id="Freeform 107"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00pt,110.45pt,399.5pt,110.95pt,399.5pt,110.95pt,400pt,110.45pt,400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" o:allowincell="f" fillcolor="#8db3e1" stroked="f">
                <v:path o:connecttype="custom" o:connectlocs="0,6350;0,0;6350,0;6350,6350;0,6350" o:connectangles="0,0,0,0,0"/>
                <w10:wrap anchorx="page" anchory="page"/>
              </v:polyline>
            </w:pict>
          </mc:Fallback>
        </mc:AlternateContent>
      </w:r>
      <w:r w:rsidR="00056BEA">
        <w:rPr>
          <w:noProof/>
        </w:rPr>
        <mc:AlternateContent>
          <mc:Choice Requires="wps">
            <w:drawing>
              <wp:anchor distT="0" distB="0" distL="114300" distR="114300" simplePos="0" relativeHeight="251559424" behindDoc="1" locked="0" layoutInCell="0" allowOverlap="1" wp14:anchorId="20C20714" wp14:editId="63FC7F3E">
                <wp:simplePos x="0" y="0"/>
                <wp:positionH relativeFrom="page">
                  <wp:posOffset>1402715</wp:posOffset>
                </wp:positionH>
                <wp:positionV relativeFrom="page">
                  <wp:posOffset>5073650</wp:posOffset>
                </wp:positionV>
                <wp:extent cx="6350" cy="6350"/>
                <wp:effectExtent l="0" t="0" r="0" b="0"/>
                <wp:wrapNone/>
                <wp:docPr id="29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A2E551" id="Freeform 108" o:spid="_x0000_s1026" style="position:absolute;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00pt,110.45pt,399.5pt,110.95pt,399.5pt,110.95pt,400pt,110.45pt,400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" o:allowincell="f" fillcolor="#8db3e1" stroked="f">
                <v:path o:connecttype="custom" o:connectlocs="0,6350;0,0;6350,0;6350,6350;0,6350" o:connectangles="0,0,0,0,0"/>
                <w10:wrap anchorx="page" anchory="page"/>
              </v:polyline>
            </w:pict>
          </mc:Fallback>
        </mc:AlternateContent>
      </w:r>
      <w:r w:rsidR="00056BEA">
        <w:rPr>
          <w:noProof/>
        </w:rPr>
        <mc:AlternateContent>
          <mc:Choice Requires="wps">
            <w:drawing>
              <wp:anchor distT="0" distB="0" distL="114300" distR="114300" simplePos="0" relativeHeight="251561472" behindDoc="1" locked="0" layoutInCell="0" allowOverlap="1" wp14:anchorId="754FADBE" wp14:editId="583A44B3">
                <wp:simplePos x="0" y="0"/>
                <wp:positionH relativeFrom="page">
                  <wp:posOffset>6748145</wp:posOffset>
                </wp:positionH>
                <wp:positionV relativeFrom="page">
                  <wp:posOffset>5073650</wp:posOffset>
                </wp:positionV>
                <wp:extent cx="5715" cy="6350"/>
                <wp:effectExtent l="0" t="0" r="0" b="0"/>
                <wp:wrapNone/>
                <wp:docPr id="29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F986" id="Freeform 110" o:spid="_x0000_s1026" style="position:absolute;margin-left:531.35pt;margin-top:399.5pt;width:.45pt;height:.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" o:allowincell="f" path="m,10l,,10,r,10l,10e" fillcolor="#8db3e1" stroked="f">
                <v:path o:connecttype="custom" o:connectlocs="0,6350;0,0;5715,0;5715,6350;0,6350" o:connectangles="0,0,0,0,0"/>
                <w10:wrap anchorx="page" anchory="page"/>
              </v:shape>
            </w:pict>
          </mc:Fallback>
        </mc:AlternateContent>
      </w:r>
      <w:r w:rsidR="00056BEA">
        <w:rPr>
          <w:noProof/>
        </w:rPr>
        <mc:AlternateContent>
          <mc:Choice Requires="wps">
            <w:drawing>
              <wp:anchor distT="0" distB="0" distL="114300" distR="114300" simplePos="0" relativeHeight="251562496" behindDoc="1" locked="0" layoutInCell="0" allowOverlap="1" wp14:anchorId="0CC95407" wp14:editId="33B6C214">
                <wp:simplePos x="0" y="0"/>
                <wp:positionH relativeFrom="page">
                  <wp:posOffset>6748145</wp:posOffset>
                </wp:positionH>
                <wp:positionV relativeFrom="page">
                  <wp:posOffset>5073650</wp:posOffset>
                </wp:positionV>
                <wp:extent cx="5715" cy="6350"/>
                <wp:effectExtent l="0" t="0" r="0" b="0"/>
                <wp:wrapNone/>
                <wp:docPr id="29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D80B" id="Freeform 111" o:spid="_x0000_s1026" style="position:absolute;margin-left:531.35pt;margin-top:399.5pt;width:.45pt;height:.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" o:allowincell="f" path="m,10l,,10,r,10l,10e" fillcolor="#8db3e1" stroked="f">
                <v:path o:connecttype="custom" o:connectlocs="0,6350;0,0;5715,0;5715,6350;0,6350" o:connectangles="0,0,0,0,0"/>
                <w10:wrap anchorx="page" anchory="page"/>
              </v:shape>
            </w:pict>
          </mc:Fallback>
        </mc:AlternateContent>
      </w:r>
      <w:r w:rsidR="00056BEA">
        <w:rPr>
          <w:noProof/>
        </w:rPr>
        <mc:AlternateContent>
          <mc:Choice Requires="wps">
            <w:drawing>
              <wp:anchor distT="0" distB="0" distL="114300" distR="114300" simplePos="0" relativeHeight="251564544" behindDoc="1" locked="0" layoutInCell="0" allowOverlap="1" wp14:anchorId="537DBBA9" wp14:editId="48B91890">
                <wp:simplePos x="0" y="0"/>
                <wp:positionH relativeFrom="page">
                  <wp:posOffset>1402715</wp:posOffset>
                </wp:positionH>
                <wp:positionV relativeFrom="page">
                  <wp:posOffset>6558280</wp:posOffset>
                </wp:positionV>
                <wp:extent cx="6350" cy="6350"/>
                <wp:effectExtent l="0" t="0" r="0" b="0"/>
                <wp:wrapNone/>
                <wp:docPr id="29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C9E71" id="Freeform 113"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516.9pt,110.45pt,516.4pt,110.95pt,516.4pt,110.95pt,516.9pt,110.45pt,516.9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" o:allowincell="f" fillcolor="#8db3e1" stroked="f">
                <v:path o:connecttype="custom" o:connectlocs="0,6350;0,0;6350,0;6350,6350;0,6350" o:connectangles="0,0,0,0,0"/>
                <w10:wrap anchorx="page" anchory="page"/>
              </v:polyline>
            </w:pict>
          </mc:Fallback>
        </mc:AlternateContent>
      </w:r>
      <w:r w:rsidR="00056BEA">
        <w:rPr>
          <w:noProof/>
        </w:rPr>
        <mc:AlternateContent>
          <mc:Choice Requires="wps">
            <w:drawing>
              <wp:anchor distT="0" distB="0" distL="114300" distR="114300" simplePos="0" relativeHeight="251565568" behindDoc="1" locked="0" layoutInCell="0" allowOverlap="1" wp14:anchorId="1995157E" wp14:editId="4D45E19C">
                <wp:simplePos x="0" y="0"/>
                <wp:positionH relativeFrom="page">
                  <wp:posOffset>1402715</wp:posOffset>
                </wp:positionH>
                <wp:positionV relativeFrom="page">
                  <wp:posOffset>6558280</wp:posOffset>
                </wp:positionV>
                <wp:extent cx="6350" cy="6350"/>
                <wp:effectExtent l="0" t="0" r="0" b="0"/>
                <wp:wrapNone/>
                <wp:docPr id="29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C9CAEA" id="Freeform 114"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516.9pt,110.45pt,516.4pt,110.95pt,516.4pt,110.95pt,516.9pt,110.45pt,516.9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" o:allowincell="f" fillcolor="#8db3e1" stroked="f">
                <v:path o:connecttype="custom" o:connectlocs="0,6350;0,0;6350,0;6350,6350;0,6350" o:connectangles="0,0,0,0,0"/>
                <w10:wrap anchorx="page" anchory="page"/>
              </v:polyline>
            </w:pict>
          </mc:Fallback>
        </mc:AlternateContent>
      </w:r>
      <w:r w:rsidR="00056BEA">
        <w:rPr>
          <w:noProof/>
        </w:rPr>
        <mc:AlternateContent>
          <mc:Choice Requires="wps">
            <w:drawing>
              <wp:anchor distT="0" distB="0" distL="114300" distR="114300" simplePos="0" relativeHeight="251568640" behindDoc="1" locked="0" layoutInCell="0" allowOverlap="1" wp14:anchorId="40C57686" wp14:editId="4CBC9EE8">
                <wp:simplePos x="0" y="0"/>
                <wp:positionH relativeFrom="page">
                  <wp:posOffset>6748145</wp:posOffset>
                </wp:positionH>
                <wp:positionV relativeFrom="page">
                  <wp:posOffset>6558280</wp:posOffset>
                </wp:positionV>
                <wp:extent cx="5715" cy="6350"/>
                <wp:effectExtent l="0" t="0" r="0" b="0"/>
                <wp:wrapNone/>
                <wp:docPr id="290"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10EF" id="Freeform 117" o:spid="_x0000_s1026" style="position:absolute;margin-left:531.35pt;margin-top:516.4pt;width:.45pt;height:.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" o:allowincell="f" path="m,10l,,10,r,10l,10e" fillcolor="#8db3e1" stroked="f">
                <v:path o:connecttype="custom" o:connectlocs="0,6350;0,0;5715,0;5715,6350;0,6350" o:connectangles="0,0,0,0,0"/>
                <w10:wrap anchorx="page" anchory="page"/>
              </v:shape>
            </w:pict>
          </mc:Fallback>
        </mc:AlternateContent>
      </w:r>
      <w:r w:rsidR="00056BEA">
        <w:rPr>
          <w:noProof/>
        </w:rPr>
        <mc:AlternateContent>
          <mc:Choice Requires="wps">
            <w:drawing>
              <wp:anchor distT="0" distB="0" distL="114300" distR="114300" simplePos="0" relativeHeight="251569664" behindDoc="1" locked="0" layoutInCell="0" allowOverlap="1" wp14:anchorId="7260C89F" wp14:editId="617CA6E8">
                <wp:simplePos x="0" y="0"/>
                <wp:positionH relativeFrom="page">
                  <wp:posOffset>6748145</wp:posOffset>
                </wp:positionH>
                <wp:positionV relativeFrom="page">
                  <wp:posOffset>6558280</wp:posOffset>
                </wp:positionV>
                <wp:extent cx="5715" cy="6350"/>
                <wp:effectExtent l="0" t="0" r="0" b="0"/>
                <wp:wrapNone/>
                <wp:docPr id="289"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A1C8A" id="Freeform 118" o:spid="_x0000_s1026" style="position:absolute;margin-left:531.35pt;margin-top:516.4pt;width:.45pt;height:.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" o:allowincell="f" path="m,10l,,10,r,10l,10e" fillcolor="#8db3e1" stroked="f">
                <v:path o:connecttype="custom" o:connectlocs="0,6350;0,0;5715,0;5715,6350;0,6350" o:connectangles="0,0,0,0,0"/>
                <w10:wrap anchorx="page" anchory="page"/>
              </v:shape>
            </w:pict>
          </mc:Fallback>
        </mc:AlternateContent>
      </w:r>
    </w:p>
    <w:p w14:paraId="79340906" w14:textId="77777777" w:rsidR="00E419FF" w:rsidRDefault="00E419FF">
      <w:pPr>
        <w:widowControl w:val="0"/>
        <w:autoSpaceDE w:val="0"/>
        <w:autoSpaceDN w:val="0"/>
        <w:adjustRightInd w:val="0"/>
        <w:rPr>
          <w:rFonts w:ascii="Arial" w:hAnsi="Arial" w:cs="Arial"/>
          <w:color w:val="1F487C"/>
          <w:spacing w:val="-1"/>
          <w:sz w:val="20"/>
          <w:szCs w:val="20"/>
        </w:rPr>
        <w:sectPr w:rsidR="00E419FF">
          <w:pgSz w:w="11880" w:h="16820"/>
          <w:pgMar w:top="-547" w:right="1043" w:bottom="-20" w:left="1396" w:header="720" w:footer="720" w:gutter="0"/>
          <w:cols w:space="720"/>
          <w:noEndnote/>
        </w:sectPr>
      </w:pPr>
    </w:p>
    <w:p w14:paraId="4D97F2AE" w14:textId="130FCD81" w:rsidR="00E419FF" w:rsidRDefault="00BE164D" w:rsidP="00EE6052">
      <w:pPr>
        <w:widowControl w:val="0"/>
        <w:autoSpaceDE w:val="0"/>
        <w:autoSpaceDN w:val="0"/>
        <w:adjustRightInd w:val="0"/>
        <w:spacing w:line="184" w:lineRule="exact"/>
        <w:ind w:left="20"/>
        <w:rPr>
          <w:rFonts w:ascii="Arial" w:hAnsi="Arial" w:cs="Arial"/>
          <w:color w:val="1F487C"/>
          <w:spacing w:val="1"/>
          <w:sz w:val="16"/>
          <w:szCs w:val="16"/>
        </w:rPr>
      </w:pPr>
      <w:bookmarkStart w:id="105" w:name="Pg13"/>
      <w:bookmarkEnd w:id="105"/>
      <w:r>
        <w:rPr>
          <w:rFonts w:ascii="Arial" w:hAnsi="Arial" w:cs="Arial"/>
          <w:color w:val="1F487C"/>
          <w:spacing w:val="1"/>
          <w:sz w:val="16"/>
          <w:szCs w:val="16"/>
        </w:rPr>
        <w:lastRenderedPageBreak/>
        <w:t xml:space="preserve">Conveyancing Rules </w:t>
      </w:r>
      <w:r w:rsidR="00C56CAA">
        <w:rPr>
          <w:rFonts w:ascii="Arial" w:hAnsi="Arial" w:cs="Arial"/>
          <w:color w:val="1F487C"/>
          <w:spacing w:val="1"/>
          <w:sz w:val="16"/>
          <w:szCs w:val="16"/>
        </w:rPr>
        <w:t>–</w:t>
      </w:r>
      <w:r w:rsidR="00377A96">
        <w:rPr>
          <w:rFonts w:ascii="Arial" w:hAnsi="Arial" w:cs="Arial"/>
          <w:color w:val="1F487C"/>
          <w:spacing w:val="1"/>
          <w:sz w:val="16"/>
          <w:szCs w:val="16"/>
        </w:rPr>
        <w:t xml:space="preserve"> May</w:t>
      </w:r>
      <w:r w:rsidR="00C56CAA">
        <w:rPr>
          <w:rFonts w:ascii="Arial" w:hAnsi="Arial" w:cs="Arial"/>
          <w:color w:val="1F487C"/>
          <w:spacing w:val="1"/>
          <w:sz w:val="16"/>
          <w:szCs w:val="16"/>
        </w:rPr>
        <w:t xml:space="preserve"> </w:t>
      </w:r>
      <w:del w:id="106" w:author="Robert Goncalves" w:date="2019-03-27T20:41:00Z">
        <w:r w:rsidR="00C56CAA" w:rsidDel="00611162">
          <w:rPr>
            <w:rFonts w:ascii="Arial" w:hAnsi="Arial" w:cs="Arial"/>
            <w:color w:val="1F487C"/>
            <w:spacing w:val="1"/>
            <w:sz w:val="16"/>
            <w:szCs w:val="16"/>
          </w:rPr>
          <w:delText>2018</w:delText>
        </w:r>
      </w:del>
      <w:ins w:id="107" w:author="Robert Goncalves" w:date="2019-03-27T20:41:00Z">
        <w:r w:rsidR="00611162">
          <w:rPr>
            <w:rFonts w:ascii="Arial" w:hAnsi="Arial" w:cs="Arial"/>
            <w:color w:val="1F487C"/>
            <w:spacing w:val="1"/>
            <w:sz w:val="16"/>
            <w:szCs w:val="16"/>
          </w:rPr>
          <w:t>2019</w:t>
        </w:r>
      </w:ins>
    </w:p>
    <w:p w14:paraId="594D97FE" w14:textId="667830C2" w:rsidR="00E419FF" w:rsidRDefault="00E419FF">
      <w:pPr>
        <w:widowControl w:val="0"/>
        <w:autoSpaceDE w:val="0"/>
        <w:autoSpaceDN w:val="0"/>
        <w:adjustRightInd w:val="0"/>
        <w:spacing w:line="230" w:lineRule="exact"/>
        <w:ind w:left="9019"/>
        <w:rPr>
          <w:rFonts w:ascii="Arial" w:hAnsi="Arial" w:cs="Arial"/>
          <w:color w:val="365F91"/>
          <w:sz w:val="19"/>
          <w:szCs w:val="19"/>
        </w:rPr>
      </w:pPr>
    </w:p>
    <w:p w14:paraId="70D1CE09" w14:textId="7A5E3583" w:rsidR="00B35CD1" w:rsidRDefault="009E12AF" w:rsidP="00B35CD1">
      <w:pPr>
        <w:widowControl w:val="0"/>
        <w:autoSpaceDE w:val="0"/>
        <w:autoSpaceDN w:val="0"/>
        <w:adjustRightInd w:val="0"/>
        <w:spacing w:before="136" w:line="368" w:lineRule="exact"/>
        <w:ind w:left="20"/>
        <w:rPr>
          <w:rFonts w:ascii="Arial Bold" w:hAnsi="Arial Bold" w:cs="Arial Bold"/>
          <w:color w:val="16387E"/>
          <w:sz w:val="32"/>
          <w:szCs w:val="32"/>
        </w:rPr>
      </w:pPr>
      <w:r>
        <w:rPr>
          <w:rFonts w:ascii="Arial Bold" w:hAnsi="Arial Bold" w:cs="Arial Bold"/>
          <w:color w:val="16387E"/>
          <w:sz w:val="32"/>
          <w:szCs w:val="32"/>
        </w:rPr>
        <w:t xml:space="preserve">5.   Supporting Evidence </w:t>
      </w:r>
    </w:p>
    <w:p w14:paraId="03A20F67" w14:textId="11F11720" w:rsidR="00EE6052" w:rsidRPr="00B35CD1" w:rsidRDefault="00BE7B6E" w:rsidP="00260713">
      <w:pPr>
        <w:widowControl w:val="0"/>
        <w:autoSpaceDE w:val="0"/>
        <w:autoSpaceDN w:val="0"/>
        <w:adjustRightInd w:val="0"/>
        <w:spacing w:before="136" w:line="368" w:lineRule="exact"/>
        <w:rPr>
          <w:rFonts w:ascii="Arial Bold" w:hAnsi="Arial Bold" w:cs="Arial Bold"/>
          <w:color w:val="16387E"/>
          <w:sz w:val="32"/>
          <w:szCs w:val="32"/>
        </w:rPr>
      </w:pPr>
      <w:r>
        <w:rPr>
          <w:rFonts w:ascii="Arial Bold" w:hAnsi="Arial Bold" w:cs="Arial Bold"/>
          <w:noProof/>
          <w:color w:val="16387E"/>
          <w:sz w:val="32"/>
          <w:szCs w:val="32"/>
        </w:rPr>
        <mc:AlternateContent>
          <mc:Choice Requires="wps">
            <w:drawing>
              <wp:anchor distT="0" distB="0" distL="114300" distR="114300" simplePos="0" relativeHeight="252085760" behindDoc="0" locked="0" layoutInCell="1" allowOverlap="1" wp14:anchorId="79714413" wp14:editId="710D4235">
                <wp:simplePos x="0" y="0"/>
                <wp:positionH relativeFrom="margin">
                  <wp:posOffset>-48260</wp:posOffset>
                </wp:positionH>
                <wp:positionV relativeFrom="paragraph">
                  <wp:posOffset>105410</wp:posOffset>
                </wp:positionV>
                <wp:extent cx="5979600" cy="1555200"/>
                <wp:effectExtent l="0" t="0" r="21590" b="26035"/>
                <wp:wrapNone/>
                <wp:docPr id="942" name="Rectangle 942"/>
                <wp:cNvGraphicFramePr/>
                <a:graphic xmlns:a="http://schemas.openxmlformats.org/drawingml/2006/main">
                  <a:graphicData uri="http://schemas.microsoft.com/office/word/2010/wordprocessingShape">
                    <wps:wsp>
                      <wps:cNvSpPr/>
                      <wps:spPr>
                        <a:xfrm>
                          <a:off x="0" y="0"/>
                          <a:ext cx="5979600" cy="1555200"/>
                        </a:xfrm>
                        <a:prstGeom prst="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CCA1E" id="Rectangle 942" o:spid="_x0000_s1026" style="position:absolute;margin-left:-3.8pt;margin-top:8.3pt;width:470.85pt;height:122.45pt;z-index:25208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" fillcolor="#4f81bd [3204]" strokecolor="#243f60 [1604]" strokeweight="2pt">
                <v:fill opacity="16448f"/>
                <w10:wrap anchorx="margin"/>
              </v:rect>
            </w:pict>
          </mc:Fallback>
        </mc:AlternateContent>
      </w:r>
      <w:r w:rsidR="00EE6052">
        <w:rPr>
          <w:rFonts w:ascii="Arial Bold Italic" w:hAnsi="Arial Bold Italic" w:cs="Arial Bold Italic"/>
          <w:color w:val="365F91"/>
        </w:rPr>
        <w:t xml:space="preserve">Real Property Act 1900 </w:t>
      </w:r>
      <w:r w:rsidR="00EE6052">
        <w:rPr>
          <w:rFonts w:ascii="Arial Bold" w:hAnsi="Arial Bold" w:cs="Arial Bold"/>
          <w:color w:val="365F91"/>
        </w:rPr>
        <w:t>Section 1</w:t>
      </w:r>
      <w:r>
        <w:rPr>
          <w:rFonts w:ascii="Arial Bold" w:hAnsi="Arial Bold" w:cs="Arial Bold"/>
          <w:color w:val="365F91"/>
        </w:rPr>
        <w:t>2</w:t>
      </w:r>
      <w:proofErr w:type="gramStart"/>
      <w:r>
        <w:rPr>
          <w:rFonts w:ascii="Arial Bold" w:hAnsi="Arial Bold" w:cs="Arial Bold"/>
          <w:color w:val="365F91"/>
        </w:rPr>
        <w:t>E(</w:t>
      </w:r>
      <w:proofErr w:type="gramEnd"/>
      <w:r>
        <w:rPr>
          <w:rFonts w:ascii="Arial Bold" w:hAnsi="Arial Bold" w:cs="Arial Bold"/>
          <w:color w:val="365F91"/>
        </w:rPr>
        <w:t>1)</w:t>
      </w:r>
    </w:p>
    <w:p w14:paraId="3F6DDD20" w14:textId="6EBE3480" w:rsidR="00B35CD1" w:rsidRPr="00D81897" w:rsidRDefault="00B35CD1" w:rsidP="00B35CD1">
      <w:pPr>
        <w:widowControl w:val="0"/>
        <w:autoSpaceDE w:val="0"/>
        <w:autoSpaceDN w:val="0"/>
        <w:adjustRightInd w:val="0"/>
        <w:spacing w:before="194" w:line="253" w:lineRule="exact"/>
        <w:rPr>
          <w:rFonts w:ascii="Arial Bold" w:hAnsi="Arial Bold" w:cs="Arial Bold"/>
          <w:color w:val="365F91"/>
        </w:rPr>
      </w:pPr>
      <w:r>
        <w:rPr>
          <w:rFonts w:ascii="Arial" w:hAnsi="Arial" w:cs="Arial"/>
          <w:color w:val="365F91"/>
          <w:sz w:val="20"/>
          <w:szCs w:val="20"/>
        </w:rPr>
        <w:t xml:space="preserve">(1) </w:t>
      </w:r>
      <w:r>
        <w:rPr>
          <w:rFonts w:ascii="Arial" w:hAnsi="Arial" w:cs="Arial"/>
          <w:color w:val="365F91"/>
          <w:sz w:val="20"/>
          <w:szCs w:val="20"/>
        </w:rPr>
        <w:tab/>
      </w:r>
      <w:r>
        <w:rPr>
          <w:rFonts w:ascii="Arial Bold" w:hAnsi="Arial Bold" w:cs="Arial Bold"/>
          <w:color w:val="365F91"/>
          <w:sz w:val="20"/>
          <w:szCs w:val="20"/>
        </w:rPr>
        <w:t xml:space="preserve">Making of conveyancing rules </w:t>
      </w:r>
    </w:p>
    <w:p w14:paraId="7B0DE02C" w14:textId="57083650" w:rsidR="00EE6052" w:rsidRDefault="00B35CD1" w:rsidP="00B35CD1">
      <w:pPr>
        <w:widowControl w:val="0"/>
        <w:autoSpaceDE w:val="0"/>
        <w:autoSpaceDN w:val="0"/>
        <w:adjustRightInd w:val="0"/>
        <w:spacing w:before="9" w:line="280" w:lineRule="exact"/>
        <w:ind w:left="855" w:right="295"/>
        <w:jc w:val="both"/>
        <w:rPr>
          <w:rFonts w:ascii="Arial" w:hAnsi="Arial" w:cs="Arial"/>
          <w:color w:val="365F91"/>
          <w:sz w:val="20"/>
          <w:szCs w:val="20"/>
        </w:rPr>
      </w:pPr>
      <w:r w:rsidRPr="00452CF6">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p>
    <w:p w14:paraId="5E5DF843" w14:textId="6284E6AE" w:rsidR="00EE6052" w:rsidRDefault="00EE6052" w:rsidP="00EE6052">
      <w:pPr>
        <w:widowControl w:val="0"/>
        <w:tabs>
          <w:tab w:val="left" w:pos="1407"/>
        </w:tabs>
        <w:autoSpaceDE w:val="0"/>
        <w:autoSpaceDN w:val="0"/>
        <w:adjustRightInd w:val="0"/>
        <w:spacing w:before="92" w:line="230" w:lineRule="exact"/>
        <w:ind w:left="841"/>
        <w:rPr>
          <w:rFonts w:ascii="Arial" w:hAnsi="Arial" w:cs="Arial"/>
          <w:color w:val="365F91"/>
          <w:sz w:val="20"/>
          <w:szCs w:val="20"/>
        </w:rPr>
      </w:pPr>
      <w:r>
        <w:rPr>
          <w:rFonts w:ascii="Arial" w:hAnsi="Arial" w:cs="Arial"/>
          <w:color w:val="365F91"/>
          <w:sz w:val="20"/>
          <w:szCs w:val="20"/>
        </w:rPr>
        <w:t xml:space="preserve">(d) </w:t>
      </w:r>
      <w:r>
        <w:rPr>
          <w:rFonts w:ascii="Arial" w:hAnsi="Arial" w:cs="Arial"/>
          <w:color w:val="365F91"/>
          <w:sz w:val="20"/>
          <w:szCs w:val="20"/>
        </w:rPr>
        <w:tab/>
        <w:t xml:space="preserve">the retention of documents supporting or authenticating documents generally, </w:t>
      </w:r>
    </w:p>
    <w:p w14:paraId="280CDC80" w14:textId="7065C2D5" w:rsidR="00B35CD1" w:rsidRPr="00260713" w:rsidRDefault="00260713" w:rsidP="00260713">
      <w:pPr>
        <w:widowControl w:val="0"/>
        <w:autoSpaceDE w:val="0"/>
        <w:autoSpaceDN w:val="0"/>
        <w:adjustRightInd w:val="0"/>
        <w:spacing w:before="30" w:line="230" w:lineRule="exact"/>
        <w:ind w:left="1407"/>
        <w:rPr>
          <w:rFonts w:ascii="Arial" w:hAnsi="Arial" w:cs="Arial"/>
          <w:color w:val="365F91"/>
          <w:sz w:val="20"/>
          <w:szCs w:val="20"/>
        </w:rPr>
      </w:pPr>
      <w:r>
        <w:rPr>
          <w:rFonts w:ascii="Arial" w:hAnsi="Arial" w:cs="Arial"/>
          <w:color w:val="365F91"/>
          <w:sz w:val="20"/>
          <w:szCs w:val="20"/>
        </w:rPr>
        <w:t>including periods of retention.</w:t>
      </w:r>
    </w:p>
    <w:p w14:paraId="0D24C652" w14:textId="2706A0D9" w:rsidR="00D218B7" w:rsidRDefault="00D218B7" w:rsidP="00D218B7">
      <w:pPr>
        <w:widowControl w:val="0"/>
        <w:tabs>
          <w:tab w:val="left" w:pos="812"/>
        </w:tabs>
        <w:autoSpaceDE w:val="0"/>
        <w:autoSpaceDN w:val="0"/>
        <w:adjustRightInd w:val="0"/>
        <w:spacing w:before="113" w:line="253" w:lineRule="exact"/>
        <w:rPr>
          <w:rFonts w:ascii="Arial" w:hAnsi="Arial" w:cs="Arial"/>
          <w:color w:val="000000"/>
        </w:rPr>
      </w:pPr>
    </w:p>
    <w:p w14:paraId="5A388D0B" w14:textId="4263D2CD" w:rsidR="00D218B7" w:rsidRDefault="00EE6052" w:rsidP="00D218B7">
      <w:pPr>
        <w:widowControl w:val="0"/>
        <w:tabs>
          <w:tab w:val="left" w:pos="812"/>
        </w:tabs>
        <w:autoSpaceDE w:val="0"/>
        <w:autoSpaceDN w:val="0"/>
        <w:adjustRightInd w:val="0"/>
        <w:spacing w:before="113" w:line="253" w:lineRule="exact"/>
        <w:ind w:left="20"/>
        <w:rPr>
          <w:rFonts w:ascii="Arial" w:hAnsi="Arial" w:cs="Arial"/>
          <w:color w:val="000000"/>
        </w:rPr>
      </w:pPr>
      <w:r>
        <w:rPr>
          <w:rFonts w:ascii="Arial" w:hAnsi="Arial" w:cs="Arial"/>
          <w:color w:val="000000"/>
        </w:rPr>
        <w:t>5.1</w:t>
      </w:r>
      <w:r w:rsidR="00E44F9A">
        <w:rPr>
          <w:rFonts w:ascii="Arial" w:hAnsi="Arial" w:cs="Arial"/>
          <w:color w:val="000000"/>
        </w:rPr>
        <w:t xml:space="preserve"> </w:t>
      </w:r>
      <w:r w:rsidR="00D218B7">
        <w:rPr>
          <w:rFonts w:ascii="Arial" w:hAnsi="Arial" w:cs="Arial"/>
          <w:color w:val="000000"/>
        </w:rPr>
        <w:tab/>
      </w:r>
      <w:r w:rsidR="006B0BA2">
        <w:rPr>
          <w:rFonts w:ascii="Arial" w:hAnsi="Arial" w:cs="Arial"/>
          <w:color w:val="000000"/>
        </w:rPr>
        <w:t xml:space="preserve">This Rule takes effect on 26 November 2016. </w:t>
      </w:r>
      <w:r>
        <w:rPr>
          <w:rFonts w:ascii="Arial" w:hAnsi="Arial" w:cs="Arial"/>
          <w:color w:val="000000"/>
        </w:rPr>
        <w:tab/>
      </w:r>
    </w:p>
    <w:p w14:paraId="65A43C59" w14:textId="70455874" w:rsidR="00EE6052" w:rsidRDefault="00D218B7" w:rsidP="001738BB">
      <w:pPr>
        <w:widowControl w:val="0"/>
        <w:tabs>
          <w:tab w:val="left" w:pos="812"/>
        </w:tabs>
        <w:autoSpaceDE w:val="0"/>
        <w:autoSpaceDN w:val="0"/>
        <w:adjustRightInd w:val="0"/>
        <w:spacing w:before="246" w:line="253" w:lineRule="exact"/>
        <w:ind w:left="23"/>
        <w:rPr>
          <w:rFonts w:ascii="Arial" w:hAnsi="Arial" w:cs="Arial"/>
          <w:color w:val="000000"/>
        </w:rPr>
      </w:pPr>
      <w:r>
        <w:rPr>
          <w:rFonts w:ascii="Arial" w:hAnsi="Arial" w:cs="Arial"/>
          <w:color w:val="000000"/>
        </w:rPr>
        <w:t>5.2</w:t>
      </w:r>
      <w:r>
        <w:rPr>
          <w:rFonts w:ascii="Arial" w:hAnsi="Arial" w:cs="Arial"/>
          <w:color w:val="000000"/>
        </w:rPr>
        <w:tab/>
      </w:r>
      <w:r w:rsidR="00EE6052">
        <w:rPr>
          <w:rFonts w:ascii="Arial" w:hAnsi="Arial" w:cs="Arial"/>
          <w:color w:val="000000"/>
        </w:rPr>
        <w:t>A Representative or where there is no Representative, a Party must retain the</w:t>
      </w:r>
    </w:p>
    <w:p w14:paraId="68AC0516" w14:textId="6819B48E" w:rsidR="00EE6052" w:rsidRDefault="004E0201" w:rsidP="00EE6052">
      <w:pPr>
        <w:widowControl w:val="0"/>
        <w:autoSpaceDE w:val="0"/>
        <w:autoSpaceDN w:val="0"/>
        <w:adjustRightInd w:val="0"/>
        <w:spacing w:before="19" w:line="380" w:lineRule="exact"/>
        <w:ind w:left="812" w:right="189"/>
        <w:rPr>
          <w:rFonts w:ascii="Arial" w:hAnsi="Arial" w:cs="Arial"/>
          <w:color w:val="000000"/>
        </w:rPr>
      </w:pPr>
      <w:r>
        <w:rPr>
          <w:rFonts w:ascii="Arial" w:hAnsi="Arial" w:cs="Arial"/>
          <w:noProof/>
          <w:color w:val="000000"/>
        </w:rPr>
        <mc:AlternateContent>
          <mc:Choice Requires="wps">
            <w:drawing>
              <wp:anchor distT="0" distB="0" distL="114300" distR="114300" simplePos="0" relativeHeight="252131840" behindDoc="1" locked="0" layoutInCell="1" allowOverlap="1" wp14:anchorId="3FE88A3C" wp14:editId="7FC1B24E">
                <wp:simplePos x="0" y="0"/>
                <wp:positionH relativeFrom="column">
                  <wp:posOffset>5819140</wp:posOffset>
                </wp:positionH>
                <wp:positionV relativeFrom="paragraph">
                  <wp:posOffset>227965</wp:posOffset>
                </wp:positionV>
                <wp:extent cx="114300" cy="76200"/>
                <wp:effectExtent l="0" t="0" r="19050" b="19050"/>
                <wp:wrapNone/>
                <wp:docPr id="165" name="Rectangle 165"/>
                <wp:cNvGraphicFramePr/>
                <a:graphic xmlns:a="http://schemas.openxmlformats.org/drawingml/2006/main">
                  <a:graphicData uri="http://schemas.microsoft.com/office/word/2010/wordprocessingShape">
                    <wps:wsp>
                      <wps:cNvSpPr/>
                      <wps:spPr>
                        <a:xfrm>
                          <a:off x="0" y="0"/>
                          <a:ext cx="11430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DC280" id="Rectangle 165" o:spid="_x0000_s1026" style="position:absolute;margin-left:458.2pt;margin-top:17.95pt;width:9pt;height:6pt;z-index:-25118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" fillcolor="white [3212]" strokecolor="white [3212]" strokeweight="2pt"/>
            </w:pict>
          </mc:Fallback>
        </mc:AlternateContent>
      </w:r>
      <w:r>
        <w:rPr>
          <w:rFonts w:ascii="Arial" w:hAnsi="Arial" w:cs="Arial"/>
          <w:noProof/>
          <w:color w:val="000000"/>
        </w:rPr>
        <mc:AlternateContent>
          <mc:Choice Requires="wps">
            <w:drawing>
              <wp:anchor distT="0" distB="0" distL="114300" distR="114300" simplePos="0" relativeHeight="252130816" behindDoc="1" locked="0" layoutInCell="1" allowOverlap="1" wp14:anchorId="3813D884" wp14:editId="6699944D">
                <wp:simplePos x="0" y="0"/>
                <wp:positionH relativeFrom="column">
                  <wp:posOffset>58420</wp:posOffset>
                </wp:positionH>
                <wp:positionV relativeFrom="paragraph">
                  <wp:posOffset>212725</wp:posOffset>
                </wp:positionV>
                <wp:extent cx="45719" cy="83820"/>
                <wp:effectExtent l="0" t="0" r="12065" b="11430"/>
                <wp:wrapNone/>
                <wp:docPr id="164" name="Rectangle 164"/>
                <wp:cNvGraphicFramePr/>
                <a:graphic xmlns:a="http://schemas.openxmlformats.org/drawingml/2006/main">
                  <a:graphicData uri="http://schemas.microsoft.com/office/word/2010/wordprocessingShape">
                    <wps:wsp>
                      <wps:cNvSpPr/>
                      <wps:spPr>
                        <a:xfrm>
                          <a:off x="0" y="0"/>
                          <a:ext cx="45719"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0AD94" id="Rectangle 164" o:spid="_x0000_s1026" style="position:absolute;margin-left:4.6pt;margin-top:16.75pt;width:3.6pt;height:6.6pt;z-index:-25118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" fillcolor="white [3212]" strokecolor="white [3212]" strokeweight="2pt"/>
            </w:pict>
          </mc:Fallback>
        </mc:AlternateContent>
      </w:r>
      <w:r w:rsidR="00EE6052">
        <w:rPr>
          <w:rFonts w:ascii="Arial" w:hAnsi="Arial" w:cs="Arial"/>
          <w:color w:val="000000"/>
        </w:rPr>
        <w:t xml:space="preserve">evidence supporting the dealing for at least seven years from the date of lodgment of the dealing that is registered or recorded including any evidence supporting </w:t>
      </w:r>
      <w:r w:rsidR="00EE6052">
        <w:rPr>
          <w:rFonts w:ascii="Arial" w:hAnsi="Arial" w:cs="Arial"/>
          <w:color w:val="000000"/>
        </w:rPr>
        <w:br/>
        <w:t xml:space="preserve">verification of a Party’s identity. </w:t>
      </w:r>
    </w:p>
    <w:p w14:paraId="2A4C0645" w14:textId="36D1A5F3" w:rsidR="00EE6052" w:rsidRDefault="00EE6052" w:rsidP="00EE6052">
      <w:pPr>
        <w:widowControl w:val="0"/>
        <w:autoSpaceDE w:val="0"/>
        <w:autoSpaceDN w:val="0"/>
        <w:adjustRightInd w:val="0"/>
        <w:spacing w:line="218" w:lineRule="exact"/>
        <w:ind w:left="927"/>
        <w:rPr>
          <w:rFonts w:ascii="Arial" w:hAnsi="Arial" w:cs="Arial"/>
          <w:color w:val="000000"/>
        </w:rPr>
      </w:pPr>
    </w:p>
    <w:p w14:paraId="41994069" w14:textId="78E6DF16" w:rsidR="00EE6052" w:rsidRDefault="006B0BA2" w:rsidP="00CF161A">
      <w:pPr>
        <w:widowControl w:val="0"/>
        <w:autoSpaceDE w:val="0"/>
        <w:autoSpaceDN w:val="0"/>
        <w:adjustRightInd w:val="0"/>
        <w:spacing w:before="136" w:line="218" w:lineRule="exact"/>
        <w:ind w:left="709"/>
        <w:rPr>
          <w:rFonts w:ascii="Arial" w:hAnsi="Arial" w:cs="Arial"/>
          <w:color w:val="365F91"/>
          <w:sz w:val="19"/>
          <w:szCs w:val="19"/>
        </w:rPr>
      </w:pPr>
      <w:r>
        <w:rPr>
          <w:rFonts w:ascii="Arial Bold" w:hAnsi="Arial Bold" w:cs="Arial Bold"/>
          <w:noProof/>
          <w:color w:val="365F91"/>
          <w:sz w:val="19"/>
          <w:szCs w:val="19"/>
        </w:rPr>
        <mc:AlternateContent>
          <mc:Choice Requires="wps">
            <w:drawing>
              <wp:anchor distT="0" distB="0" distL="114300" distR="114300" simplePos="0" relativeHeight="252086784" behindDoc="0" locked="0" layoutInCell="1" allowOverlap="1" wp14:anchorId="160AE854" wp14:editId="51DAF0AD">
                <wp:simplePos x="0" y="0"/>
                <wp:positionH relativeFrom="margin">
                  <wp:posOffset>386080</wp:posOffset>
                </wp:positionH>
                <wp:positionV relativeFrom="paragraph">
                  <wp:posOffset>38735</wp:posOffset>
                </wp:positionV>
                <wp:extent cx="5262245" cy="1249680"/>
                <wp:effectExtent l="0" t="0" r="14605" b="26670"/>
                <wp:wrapNone/>
                <wp:docPr id="943" name="Rectangle 943"/>
                <wp:cNvGraphicFramePr/>
                <a:graphic xmlns:a="http://schemas.openxmlformats.org/drawingml/2006/main">
                  <a:graphicData uri="http://schemas.microsoft.com/office/word/2010/wordprocessingShape">
                    <wps:wsp>
                      <wps:cNvSpPr/>
                      <wps:spPr>
                        <a:xfrm>
                          <a:off x="0" y="0"/>
                          <a:ext cx="5262245" cy="124968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60BB6" id="Rectangle 943" o:spid="_x0000_s1026" style="position:absolute;margin-left:30.4pt;margin-top:3.05pt;width:414.35pt;height:98.4pt;z-index:252086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" fillcolor="#4f81bd [3204]" strokecolor="black [3213]" strokeweight="1pt">
                <v:fill opacity="16448f"/>
                <w10:wrap anchorx="margin"/>
              </v:rect>
            </w:pict>
          </mc:Fallback>
        </mc:AlternateContent>
      </w:r>
      <w:r w:rsidR="00EE6052">
        <w:rPr>
          <w:rFonts w:ascii="Arial Bold" w:hAnsi="Arial Bold" w:cs="Arial Bold"/>
          <w:color w:val="365F91"/>
          <w:sz w:val="19"/>
          <w:szCs w:val="19"/>
        </w:rPr>
        <w:t>NOTE:</w:t>
      </w:r>
      <w:r w:rsidR="00EE6052">
        <w:rPr>
          <w:rFonts w:ascii="Arial" w:hAnsi="Arial" w:cs="Arial"/>
          <w:color w:val="365F91"/>
          <w:sz w:val="19"/>
          <w:szCs w:val="19"/>
        </w:rPr>
        <w:t xml:space="preserve">  This Rule is unchanged from Version 1. </w:t>
      </w:r>
    </w:p>
    <w:p w14:paraId="601B6C67" w14:textId="2BC257A4" w:rsidR="006B0BA2" w:rsidRDefault="00EE6052" w:rsidP="00CF161A">
      <w:pPr>
        <w:widowControl w:val="0"/>
        <w:autoSpaceDE w:val="0"/>
        <w:autoSpaceDN w:val="0"/>
        <w:adjustRightInd w:val="0"/>
        <w:spacing w:before="138" w:line="320" w:lineRule="exact"/>
        <w:ind w:left="709" w:right="904"/>
        <w:jc w:val="both"/>
        <w:rPr>
          <w:rFonts w:ascii="Arial" w:hAnsi="Arial" w:cs="Arial"/>
          <w:color w:val="365F91"/>
          <w:sz w:val="19"/>
          <w:szCs w:val="19"/>
        </w:rPr>
      </w:pPr>
      <w:r>
        <w:rPr>
          <w:rFonts w:ascii="Arial" w:hAnsi="Arial" w:cs="Arial"/>
          <w:color w:val="365F91"/>
          <w:sz w:val="19"/>
          <w:szCs w:val="19"/>
        </w:rPr>
        <w:t xml:space="preserve">For </w:t>
      </w:r>
      <w:r w:rsidR="009E12AF">
        <w:rPr>
          <w:rFonts w:ascii="Arial" w:hAnsi="Arial" w:cs="Arial"/>
          <w:color w:val="365F91"/>
          <w:sz w:val="19"/>
          <w:szCs w:val="19"/>
        </w:rPr>
        <w:t>guidance</w:t>
      </w:r>
      <w:r>
        <w:rPr>
          <w:rFonts w:ascii="Arial" w:hAnsi="Arial" w:cs="Arial"/>
          <w:color w:val="365F91"/>
          <w:sz w:val="19"/>
          <w:szCs w:val="19"/>
        </w:rPr>
        <w:t xml:space="preserve"> on retaining evidence to support conveyancing transactions</w:t>
      </w:r>
      <w:r w:rsidR="00120B0A">
        <w:rPr>
          <w:rFonts w:ascii="Arial" w:hAnsi="Arial" w:cs="Arial"/>
          <w:color w:val="365F91"/>
          <w:sz w:val="19"/>
          <w:szCs w:val="19"/>
        </w:rPr>
        <w:t xml:space="preserve"> in </w:t>
      </w:r>
      <w:r>
        <w:rPr>
          <w:rFonts w:ascii="Arial" w:hAnsi="Arial" w:cs="Arial"/>
          <w:color w:val="365F91"/>
          <w:sz w:val="19"/>
          <w:szCs w:val="19"/>
        </w:rPr>
        <w:t>accordance with this Rule see ARNECC Guidance Note 5 - Retention of Evidence at:</w:t>
      </w:r>
    </w:p>
    <w:p w14:paraId="2F48D097" w14:textId="4611EDF0" w:rsidR="00EE6052" w:rsidRPr="006B0BA2" w:rsidRDefault="00D91B2F" w:rsidP="00CF161A">
      <w:pPr>
        <w:widowControl w:val="0"/>
        <w:autoSpaceDE w:val="0"/>
        <w:autoSpaceDN w:val="0"/>
        <w:adjustRightInd w:val="0"/>
        <w:spacing w:before="138" w:line="320" w:lineRule="exact"/>
        <w:ind w:left="709" w:right="904"/>
        <w:jc w:val="both"/>
        <w:rPr>
          <w:rFonts w:ascii="Arial" w:hAnsi="Arial" w:cs="Arial"/>
          <w:color w:val="365F91"/>
          <w:sz w:val="19"/>
          <w:szCs w:val="19"/>
        </w:rPr>
      </w:pPr>
      <w:hyperlink r:id="rId26" w:history="1">
        <w:r w:rsidR="006B0BA2" w:rsidRPr="006B0BA2">
          <w:rPr>
            <w:rStyle w:val="Hyperlink"/>
            <w:rFonts w:ascii="Arial" w:hAnsi="Arial" w:cs="Arial"/>
            <w:sz w:val="19"/>
            <w:szCs w:val="19"/>
          </w:rPr>
          <w:t>https://www.arnecc.gov.au/__data/assets/pdf_file/0005/698792/MPR-Guidance-Note5-Retention-of-Evidence.pdf</w:t>
        </w:r>
      </w:hyperlink>
      <w:r w:rsidR="00EE6052" w:rsidRPr="006B0BA2">
        <w:rPr>
          <w:rFonts w:ascii="Arial" w:hAnsi="Arial" w:cs="Arial"/>
          <w:color w:val="365F91"/>
          <w:sz w:val="19"/>
          <w:szCs w:val="19"/>
        </w:rPr>
        <w:t xml:space="preserve"> </w:t>
      </w:r>
    </w:p>
    <w:p w14:paraId="4B35D39B" w14:textId="2F79C61B" w:rsidR="00EE6052" w:rsidRDefault="004E0201" w:rsidP="00EE6052">
      <w:pPr>
        <w:widowControl w:val="0"/>
        <w:autoSpaceDE w:val="0"/>
        <w:autoSpaceDN w:val="0"/>
        <w:adjustRightInd w:val="0"/>
        <w:spacing w:line="230" w:lineRule="exact"/>
        <w:ind w:left="9019"/>
        <w:rPr>
          <w:rFonts w:ascii="Arial" w:hAnsi="Arial" w:cs="Arial"/>
          <w:color w:val="365F91"/>
          <w:sz w:val="19"/>
          <w:szCs w:val="19"/>
        </w:rPr>
      </w:pPr>
      <w:r>
        <w:rPr>
          <w:rFonts w:ascii="Arial" w:hAnsi="Arial" w:cs="Arial"/>
          <w:noProof/>
          <w:color w:val="365F91"/>
          <w:sz w:val="19"/>
          <w:szCs w:val="19"/>
        </w:rPr>
        <mc:AlternateContent>
          <mc:Choice Requires="wps">
            <w:drawing>
              <wp:anchor distT="0" distB="0" distL="114300" distR="114300" simplePos="0" relativeHeight="252133888" behindDoc="1" locked="0" layoutInCell="1" allowOverlap="1" wp14:anchorId="6FBBE362" wp14:editId="346A2477">
                <wp:simplePos x="0" y="0"/>
                <wp:positionH relativeFrom="column">
                  <wp:posOffset>469900</wp:posOffset>
                </wp:positionH>
                <wp:positionV relativeFrom="paragraph">
                  <wp:posOffset>13970</wp:posOffset>
                </wp:positionV>
                <wp:extent cx="99060" cy="45719"/>
                <wp:effectExtent l="0" t="0" r="15240" b="12065"/>
                <wp:wrapNone/>
                <wp:docPr id="167" name="Rectangle 167"/>
                <wp:cNvGraphicFramePr/>
                <a:graphic xmlns:a="http://schemas.openxmlformats.org/drawingml/2006/main">
                  <a:graphicData uri="http://schemas.microsoft.com/office/word/2010/wordprocessingShape">
                    <wps:wsp>
                      <wps:cNvSpPr/>
                      <wps:spPr>
                        <a:xfrm>
                          <a:off x="0" y="0"/>
                          <a:ext cx="9906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8C9F2" id="Rectangle 167" o:spid="_x0000_s1026" style="position:absolute;margin-left:37pt;margin-top:1.1pt;width:7.8pt;height:3.6pt;z-index:-25118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" fillcolor="white [3212]" strokecolor="white [3212]" strokeweight="2pt"/>
            </w:pict>
          </mc:Fallback>
        </mc:AlternateContent>
      </w:r>
    </w:p>
    <w:p w14:paraId="6B03BAEC" w14:textId="62CD2820"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926D2DE" w14:textId="264CCAC2"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1744E1D" w14:textId="13B74536"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0D04681" w14:textId="6A856A58"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12DA6AB"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F5FC5DD"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58367DA9"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D7F9616"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2AD8DBA"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722FA34" w14:textId="50443A73"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53E56A5E"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232E6AF2" w14:textId="45D7EC39"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6C994BD"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3E5BF3CC"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8A4AA7B"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02D1491"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2C7AB706"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ACC2B6E"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5AB1B64"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0468BB2"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D69E043"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1CD57CF"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DAE8894"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4BDFF84" w14:textId="53EA04D4" w:rsidR="00EE6052" w:rsidRDefault="00EE6052" w:rsidP="008A45A8">
      <w:pPr>
        <w:widowControl w:val="0"/>
        <w:autoSpaceDE w:val="0"/>
        <w:autoSpaceDN w:val="0"/>
        <w:adjustRightInd w:val="0"/>
        <w:spacing w:line="230" w:lineRule="exact"/>
        <w:rPr>
          <w:rFonts w:ascii="Arial" w:hAnsi="Arial" w:cs="Arial"/>
          <w:color w:val="365F91"/>
          <w:sz w:val="19"/>
          <w:szCs w:val="19"/>
        </w:rPr>
      </w:pPr>
    </w:p>
    <w:p w14:paraId="039759F5" w14:textId="77777777" w:rsidR="00EE6052" w:rsidRDefault="00EE6052"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6062C4F3" w14:textId="77777777" w:rsidR="00EE6052" w:rsidRDefault="00EE6052"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482A79EA" w14:textId="77777777" w:rsidR="00EE6052" w:rsidRDefault="00EE6052"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2093E578" w14:textId="77777777" w:rsidR="00EE6052" w:rsidRDefault="00EE6052"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4E79E666" w14:textId="77777777" w:rsidR="002232B3" w:rsidRDefault="002232B3"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3B5D3BC4" w14:textId="77777777" w:rsidR="009E12AF" w:rsidRDefault="009E12AF"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02CAA38D" w14:textId="77777777" w:rsidR="009E12AF" w:rsidRDefault="009E12AF"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64D6EFCD" w14:textId="77777777" w:rsidR="00EE6052" w:rsidRDefault="00EE6052" w:rsidP="00EE6052">
      <w:pPr>
        <w:widowControl w:val="0"/>
        <w:autoSpaceDE w:val="0"/>
        <w:autoSpaceDN w:val="0"/>
        <w:adjustRightInd w:val="0"/>
        <w:spacing w:before="45" w:line="230" w:lineRule="exact"/>
        <w:ind w:left="9019"/>
        <w:rPr>
          <w:rFonts w:ascii="Arial" w:hAnsi="Arial" w:cs="Arial"/>
          <w:color w:val="1F487C"/>
          <w:spacing w:val="-1"/>
          <w:sz w:val="20"/>
          <w:szCs w:val="20"/>
        </w:rPr>
      </w:pPr>
    </w:p>
    <w:p w14:paraId="48003522" w14:textId="7CD7D44F" w:rsidR="00EE6052" w:rsidDel="00611162" w:rsidRDefault="00EE6052" w:rsidP="00611162">
      <w:pPr>
        <w:widowControl w:val="0"/>
        <w:autoSpaceDE w:val="0"/>
        <w:autoSpaceDN w:val="0"/>
        <w:adjustRightInd w:val="0"/>
        <w:spacing w:before="45" w:line="230" w:lineRule="exact"/>
        <w:rPr>
          <w:del w:id="108" w:author="Robert Goncalves" w:date="2019-03-27T20:42:00Z"/>
          <w:rFonts w:ascii="Arial" w:hAnsi="Arial" w:cs="Arial"/>
          <w:color w:val="1F487C"/>
          <w:spacing w:val="-1"/>
          <w:sz w:val="20"/>
          <w:szCs w:val="20"/>
        </w:rPr>
      </w:pPr>
      <w:r>
        <w:rPr>
          <w:noProof/>
        </w:rPr>
        <mc:AlternateContent>
          <mc:Choice Requires="wps">
            <w:drawing>
              <wp:anchor distT="0" distB="0" distL="114300" distR="114300" simplePos="0" relativeHeight="251876864" behindDoc="1" locked="0" layoutInCell="0" allowOverlap="1" wp14:anchorId="49394457" wp14:editId="34FF8E9B">
                <wp:simplePos x="0" y="0"/>
                <wp:positionH relativeFrom="page">
                  <wp:posOffset>900430</wp:posOffset>
                </wp:positionH>
                <wp:positionV relativeFrom="page">
                  <wp:posOffset>522605</wp:posOffset>
                </wp:positionV>
                <wp:extent cx="6091555" cy="0"/>
                <wp:effectExtent l="0" t="0" r="0" b="0"/>
                <wp:wrapNone/>
                <wp:docPr id="26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95329" id="Line 142" o:spid="_x0000_s1026" style="position:absolute;z-index:-2514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877888" behindDoc="1" locked="0" layoutInCell="0" allowOverlap="1" wp14:anchorId="4B0E9159" wp14:editId="08EAD049">
                <wp:simplePos x="0" y="0"/>
                <wp:positionH relativeFrom="page">
                  <wp:posOffset>969645</wp:posOffset>
                </wp:positionH>
                <wp:positionV relativeFrom="page">
                  <wp:posOffset>1226185</wp:posOffset>
                </wp:positionV>
                <wp:extent cx="5715" cy="5715"/>
                <wp:effectExtent l="0" t="0" r="0" b="0"/>
                <wp:wrapNone/>
                <wp:docPr id="26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2C95" id="Freeform 143" o:spid="_x0000_s1026" style="position:absolute;margin-left:76.35pt;margin-top:96.55pt;width:.45pt;height:.45pt;z-index:-2514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878912" behindDoc="1" locked="0" layoutInCell="0" allowOverlap="1" wp14:anchorId="334548E7" wp14:editId="040A8B3B">
                <wp:simplePos x="0" y="0"/>
                <wp:positionH relativeFrom="page">
                  <wp:posOffset>969645</wp:posOffset>
                </wp:positionH>
                <wp:positionV relativeFrom="page">
                  <wp:posOffset>1226185</wp:posOffset>
                </wp:positionV>
                <wp:extent cx="5715" cy="5715"/>
                <wp:effectExtent l="0" t="0" r="0" b="0"/>
                <wp:wrapNone/>
                <wp:docPr id="26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4143" id="Freeform 144" o:spid="_x0000_s1026" style="position:absolute;margin-left:76.35pt;margin-top:96.55pt;width:.45pt;height:.45pt;z-index:-2514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880960" behindDoc="1" locked="0" layoutInCell="0" allowOverlap="1" wp14:anchorId="238C0A96" wp14:editId="4E7EE027">
                <wp:simplePos x="0" y="0"/>
                <wp:positionH relativeFrom="page">
                  <wp:posOffset>6748145</wp:posOffset>
                </wp:positionH>
                <wp:positionV relativeFrom="page">
                  <wp:posOffset>1226185</wp:posOffset>
                </wp:positionV>
                <wp:extent cx="5715" cy="5715"/>
                <wp:effectExtent l="0" t="0" r="0" b="0"/>
                <wp:wrapNone/>
                <wp:docPr id="26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DB07" id="Freeform 146" o:spid="_x0000_s1026" style="position:absolute;margin-left:531.35pt;margin-top:96.55pt;width:.45pt;height:.45pt;z-index:-2514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881984" behindDoc="1" locked="0" layoutInCell="0" allowOverlap="1" wp14:anchorId="746A12D4" wp14:editId="246146FA">
                <wp:simplePos x="0" y="0"/>
                <wp:positionH relativeFrom="page">
                  <wp:posOffset>6748145</wp:posOffset>
                </wp:positionH>
                <wp:positionV relativeFrom="page">
                  <wp:posOffset>1226185</wp:posOffset>
                </wp:positionV>
                <wp:extent cx="5715" cy="5715"/>
                <wp:effectExtent l="0" t="0" r="0" b="0"/>
                <wp:wrapNone/>
                <wp:docPr id="260"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1E8AD" id="Freeform 147" o:spid="_x0000_s1026" style="position:absolute;margin-left:531.35pt;margin-top:96.55pt;width:.45pt;height:.45pt;z-index:-2514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884032" behindDoc="1" locked="0" layoutInCell="0" allowOverlap="1" wp14:anchorId="009B7B49" wp14:editId="57935C8F">
                <wp:simplePos x="0" y="0"/>
                <wp:positionH relativeFrom="page">
                  <wp:posOffset>969645</wp:posOffset>
                </wp:positionH>
                <wp:positionV relativeFrom="page">
                  <wp:posOffset>3143885</wp:posOffset>
                </wp:positionV>
                <wp:extent cx="5715" cy="6350"/>
                <wp:effectExtent l="0" t="0" r="0" b="0"/>
                <wp:wrapNone/>
                <wp:docPr id="25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44886" id="Freeform 149" o:spid="_x0000_s1026" style="position:absolute;margin-left:76.35pt;margin-top:247.55pt;width:.45pt;height:.5pt;z-index:-2514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885056" behindDoc="1" locked="0" layoutInCell="0" allowOverlap="1" wp14:anchorId="7C5F8382" wp14:editId="77450217">
                <wp:simplePos x="0" y="0"/>
                <wp:positionH relativeFrom="page">
                  <wp:posOffset>969645</wp:posOffset>
                </wp:positionH>
                <wp:positionV relativeFrom="page">
                  <wp:posOffset>3143885</wp:posOffset>
                </wp:positionV>
                <wp:extent cx="5715" cy="6350"/>
                <wp:effectExtent l="0" t="0" r="0" b="0"/>
                <wp:wrapNone/>
                <wp:docPr id="257"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9D6CD" id="Freeform 150" o:spid="_x0000_s1026" style="position:absolute;margin-left:76.35pt;margin-top:247.55pt;width:.45pt;height:.5pt;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888128" behindDoc="1" locked="0" layoutInCell="0" allowOverlap="1" wp14:anchorId="5972FACF" wp14:editId="5B5308DC">
                <wp:simplePos x="0" y="0"/>
                <wp:positionH relativeFrom="page">
                  <wp:posOffset>6748145</wp:posOffset>
                </wp:positionH>
                <wp:positionV relativeFrom="page">
                  <wp:posOffset>3143885</wp:posOffset>
                </wp:positionV>
                <wp:extent cx="5715" cy="6350"/>
                <wp:effectExtent l="0" t="0" r="0" b="0"/>
                <wp:wrapNone/>
                <wp:docPr id="254"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7249" id="Freeform 153" o:spid="_x0000_s1026" style="position:absolute;margin-left:531.35pt;margin-top:247.55pt;width:.45pt;height:.5pt;z-index:-2514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889152" behindDoc="1" locked="0" layoutInCell="0" allowOverlap="1" wp14:anchorId="207223FF" wp14:editId="55DBBC89">
                <wp:simplePos x="0" y="0"/>
                <wp:positionH relativeFrom="page">
                  <wp:posOffset>6748145</wp:posOffset>
                </wp:positionH>
                <wp:positionV relativeFrom="page">
                  <wp:posOffset>3143885</wp:posOffset>
                </wp:positionV>
                <wp:extent cx="5715" cy="6350"/>
                <wp:effectExtent l="0" t="0" r="0" b="0"/>
                <wp:wrapNone/>
                <wp:docPr id="25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6BFB" id="Freeform 154" o:spid="_x0000_s1026" style="position:absolute;margin-left:531.35pt;margin-top:247.55pt;width:.45pt;height:.5pt;z-index:-2514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896320" behindDoc="1" locked="0" layoutInCell="0" allowOverlap="1" wp14:anchorId="14EFF3B9" wp14:editId="17AE1633">
                <wp:simplePos x="0" y="0"/>
                <wp:positionH relativeFrom="page">
                  <wp:posOffset>1402715</wp:posOffset>
                </wp:positionH>
                <wp:positionV relativeFrom="page">
                  <wp:posOffset>4927600</wp:posOffset>
                </wp:positionV>
                <wp:extent cx="6350" cy="6350"/>
                <wp:effectExtent l="0" t="0" r="0" b="0"/>
                <wp:wrapNone/>
                <wp:docPr id="246"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2D5483" id="Freeform 161" o:spid="_x0000_s1026" style="position:absolute;z-index:-2514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388.5pt,110.45pt,388pt,110.95pt,388pt,110.95pt,388.5pt,110.45pt,388.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897344" behindDoc="1" locked="0" layoutInCell="0" allowOverlap="1" wp14:anchorId="5E20C16F" wp14:editId="29A99A10">
                <wp:simplePos x="0" y="0"/>
                <wp:positionH relativeFrom="page">
                  <wp:posOffset>1402715</wp:posOffset>
                </wp:positionH>
                <wp:positionV relativeFrom="page">
                  <wp:posOffset>4927600</wp:posOffset>
                </wp:positionV>
                <wp:extent cx="6350" cy="6350"/>
                <wp:effectExtent l="0" t="0" r="0" b="0"/>
                <wp:wrapNone/>
                <wp:docPr id="245"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FA7D17" id="Freeform 162" o:spid="_x0000_s1026" style="position:absolute;z-index:-2514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388.5pt,110.45pt,388pt,110.95pt,388pt,110.95pt,388.5pt,110.45pt,388.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899392" behindDoc="1" locked="0" layoutInCell="0" allowOverlap="1" wp14:anchorId="0357CBDC" wp14:editId="7C29DCE2">
                <wp:simplePos x="0" y="0"/>
                <wp:positionH relativeFrom="page">
                  <wp:posOffset>6748145</wp:posOffset>
                </wp:positionH>
                <wp:positionV relativeFrom="page">
                  <wp:posOffset>4927600</wp:posOffset>
                </wp:positionV>
                <wp:extent cx="5715" cy="6350"/>
                <wp:effectExtent l="0" t="0" r="0" b="0"/>
                <wp:wrapNone/>
                <wp:docPr id="243"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8F5A" id="Freeform 164" o:spid="_x0000_s1026" style="position:absolute;margin-left:531.35pt;margin-top:388pt;width:.45pt;height:.5pt;z-index:-2514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900416" behindDoc="1" locked="0" layoutInCell="0" allowOverlap="1" wp14:anchorId="2530BBC4" wp14:editId="59A01F33">
                <wp:simplePos x="0" y="0"/>
                <wp:positionH relativeFrom="page">
                  <wp:posOffset>6748145</wp:posOffset>
                </wp:positionH>
                <wp:positionV relativeFrom="page">
                  <wp:posOffset>4927600</wp:posOffset>
                </wp:positionV>
                <wp:extent cx="5715" cy="6350"/>
                <wp:effectExtent l="0" t="0" r="0" b="0"/>
                <wp:wrapNone/>
                <wp:docPr id="24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CEB25" id="Freeform 165" o:spid="_x0000_s1026" style="position:absolute;margin-left:531.35pt;margin-top:388pt;width:.45pt;height:.5pt;z-index:-2514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902464" behindDoc="1" locked="0" layoutInCell="0" allowOverlap="1" wp14:anchorId="357AA3F7" wp14:editId="40FE83F5">
                <wp:simplePos x="0" y="0"/>
                <wp:positionH relativeFrom="page">
                  <wp:posOffset>1402715</wp:posOffset>
                </wp:positionH>
                <wp:positionV relativeFrom="page">
                  <wp:posOffset>6202045</wp:posOffset>
                </wp:positionV>
                <wp:extent cx="6350" cy="5715"/>
                <wp:effectExtent l="0" t="0" r="0" b="0"/>
                <wp:wrapNone/>
                <wp:docPr id="240"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12C92" id="Freeform 167" o:spid="_x0000_s1026" style="position:absolute;margin-left:110.45pt;margin-top:488.35pt;width:.5pt;height:.45pt;z-index:-2514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" o:allowincell="f" path="m,10l,,10,r,10l,10e" fillcolor="#8db3e1"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903488" behindDoc="1" locked="0" layoutInCell="0" allowOverlap="1" wp14:anchorId="05A6AE1F" wp14:editId="66729F4B">
                <wp:simplePos x="0" y="0"/>
                <wp:positionH relativeFrom="page">
                  <wp:posOffset>1402715</wp:posOffset>
                </wp:positionH>
                <wp:positionV relativeFrom="page">
                  <wp:posOffset>6202045</wp:posOffset>
                </wp:positionV>
                <wp:extent cx="6350" cy="5715"/>
                <wp:effectExtent l="0" t="0" r="0" b="0"/>
                <wp:wrapNone/>
                <wp:docPr id="239"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4D86" id="Freeform 168" o:spid="_x0000_s1026" style="position:absolute;margin-left:110.45pt;margin-top:488.35pt;width:.5pt;height:.45pt;z-index:-2514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" o:allowincell="f" path="m,10l,,10,r,10l,10e" fillcolor="#8db3e1"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1906560" behindDoc="1" locked="0" layoutInCell="0" allowOverlap="1" wp14:anchorId="57FAA84D" wp14:editId="5C19692E">
                <wp:simplePos x="0" y="0"/>
                <wp:positionH relativeFrom="page">
                  <wp:posOffset>6748145</wp:posOffset>
                </wp:positionH>
                <wp:positionV relativeFrom="page">
                  <wp:posOffset>6202045</wp:posOffset>
                </wp:positionV>
                <wp:extent cx="5715" cy="5715"/>
                <wp:effectExtent l="0" t="0" r="0" b="0"/>
                <wp:wrapNone/>
                <wp:docPr id="236"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D208" id="Freeform 171" o:spid="_x0000_s1026" style="position:absolute;margin-left:531.35pt;margin-top:488.35pt;width:.45pt;height:.45pt;z-index:-2514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907584" behindDoc="1" locked="0" layoutInCell="0" allowOverlap="1" wp14:anchorId="0B6A94EC" wp14:editId="12DFDAE8">
                <wp:simplePos x="0" y="0"/>
                <wp:positionH relativeFrom="page">
                  <wp:posOffset>6748145</wp:posOffset>
                </wp:positionH>
                <wp:positionV relativeFrom="page">
                  <wp:posOffset>6202045</wp:posOffset>
                </wp:positionV>
                <wp:extent cx="5715" cy="5715"/>
                <wp:effectExtent l="0" t="0" r="0" b="0"/>
                <wp:wrapNone/>
                <wp:docPr id="235"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8D3B" id="Freeform 172" o:spid="_x0000_s1026" style="position:absolute;margin-left:531.35pt;margin-top:488.35pt;width:.45pt;height:.45pt;z-index:-2514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" o:allowincell="f" path="m,10l,,10,r,10l,10e" fillcolor="#8db3e1" stroked="f">
                <v:path o:connecttype="custom" o:connectlocs="0,5715;0,0;5715,0;5715,5715;0,5715" o:connectangles="0,0,0,0,0"/>
                <w10:wrap anchorx="page" anchory="page"/>
              </v:shape>
            </w:pict>
          </mc:Fallback>
        </mc:AlternateContent>
      </w:r>
    </w:p>
    <w:p w14:paraId="4B032C72" w14:textId="77777777" w:rsidR="00EE6052" w:rsidRDefault="00EE6052">
      <w:pPr>
        <w:widowControl w:val="0"/>
        <w:autoSpaceDE w:val="0"/>
        <w:autoSpaceDN w:val="0"/>
        <w:adjustRightInd w:val="0"/>
        <w:spacing w:before="45" w:line="230" w:lineRule="exact"/>
        <w:ind w:left="9019"/>
        <w:rPr>
          <w:rFonts w:ascii="Arial" w:hAnsi="Arial" w:cs="Arial"/>
          <w:color w:val="1F487C"/>
          <w:spacing w:val="-1"/>
          <w:sz w:val="20"/>
          <w:szCs w:val="20"/>
        </w:rPr>
        <w:sectPr w:rsidR="00EE6052">
          <w:pgSz w:w="11880" w:h="16820"/>
          <w:pgMar w:top="-547" w:right="1043" w:bottom="-20" w:left="1396" w:header="720" w:footer="720" w:gutter="0"/>
          <w:cols w:space="720"/>
          <w:noEndnote/>
        </w:sectPr>
        <w:pPrChange w:id="109" w:author="Robert Goncalves" w:date="2019-03-27T20:42:00Z">
          <w:pPr>
            <w:widowControl w:val="0"/>
            <w:autoSpaceDE w:val="0"/>
            <w:autoSpaceDN w:val="0"/>
            <w:adjustRightInd w:val="0"/>
          </w:pPr>
        </w:pPrChange>
      </w:pPr>
    </w:p>
    <w:p w14:paraId="53CCFC1C" w14:textId="4FA8EBA5" w:rsidR="00EE6052" w:rsidRDefault="00EE6052" w:rsidP="00EE6052">
      <w:pPr>
        <w:widowControl w:val="0"/>
        <w:autoSpaceDE w:val="0"/>
        <w:autoSpaceDN w:val="0"/>
        <w:adjustRightInd w:val="0"/>
        <w:spacing w:line="184" w:lineRule="exact"/>
        <w:ind w:left="20"/>
        <w:rPr>
          <w:rFonts w:ascii="Arial" w:hAnsi="Arial" w:cs="Arial"/>
          <w:color w:val="1F487C"/>
          <w:spacing w:val="1"/>
          <w:sz w:val="16"/>
          <w:szCs w:val="16"/>
        </w:rPr>
      </w:pPr>
      <w:bookmarkStart w:id="110" w:name="Pg15"/>
      <w:bookmarkEnd w:id="110"/>
      <w:r>
        <w:rPr>
          <w:rFonts w:ascii="Arial" w:hAnsi="Arial" w:cs="Arial"/>
          <w:color w:val="1F487C"/>
          <w:spacing w:val="1"/>
          <w:sz w:val="16"/>
          <w:szCs w:val="16"/>
        </w:rPr>
        <w:lastRenderedPageBreak/>
        <w:t xml:space="preserve">Conveyancing Rules – May </w:t>
      </w:r>
      <w:del w:id="111" w:author="Robert Goncalves" w:date="2019-03-27T20:22:00Z">
        <w:r>
          <w:rPr>
            <w:rFonts w:ascii="Arial" w:hAnsi="Arial" w:cs="Arial"/>
            <w:color w:val="1F487C"/>
            <w:spacing w:val="1"/>
            <w:sz w:val="16"/>
            <w:szCs w:val="16"/>
          </w:rPr>
          <w:delText>2018</w:delText>
        </w:r>
      </w:del>
      <w:ins w:id="112" w:author="Robert Goncalves" w:date="2019-03-27T20:22:00Z">
        <w:r>
          <w:rPr>
            <w:rFonts w:ascii="Arial" w:hAnsi="Arial" w:cs="Arial"/>
            <w:color w:val="1F487C"/>
            <w:spacing w:val="1"/>
            <w:sz w:val="16"/>
            <w:szCs w:val="16"/>
          </w:rPr>
          <w:t>201</w:t>
        </w:r>
        <w:r w:rsidR="0077301E">
          <w:rPr>
            <w:rFonts w:ascii="Arial" w:hAnsi="Arial" w:cs="Arial"/>
            <w:color w:val="1F487C"/>
            <w:spacing w:val="1"/>
            <w:sz w:val="16"/>
            <w:szCs w:val="16"/>
          </w:rPr>
          <w:t>9</w:t>
        </w:r>
      </w:ins>
      <w:r>
        <w:rPr>
          <w:rFonts w:ascii="Arial" w:hAnsi="Arial" w:cs="Arial"/>
          <w:color w:val="1F487C"/>
          <w:spacing w:val="1"/>
          <w:sz w:val="16"/>
          <w:szCs w:val="16"/>
        </w:rPr>
        <w:t xml:space="preserve"> </w:t>
      </w:r>
    </w:p>
    <w:p w14:paraId="79F0B12F" w14:textId="5F25F669" w:rsidR="00EE6052" w:rsidRDefault="00EE6052" w:rsidP="00743982">
      <w:pPr>
        <w:pStyle w:val="Heading1"/>
        <w:tabs>
          <w:tab w:val="left" w:pos="567"/>
        </w:tabs>
        <w:rPr>
          <w:rFonts w:cs="Arial"/>
          <w:color w:val="1F487C"/>
          <w:spacing w:val="1"/>
          <w:sz w:val="16"/>
          <w:szCs w:val="16"/>
        </w:rPr>
      </w:pPr>
    </w:p>
    <w:p w14:paraId="21CA514F" w14:textId="792AAD4E" w:rsidR="00EE6052" w:rsidRPr="00743982" w:rsidRDefault="00743982" w:rsidP="00743982">
      <w:pPr>
        <w:pStyle w:val="Heading1"/>
        <w:tabs>
          <w:tab w:val="left" w:pos="567"/>
        </w:tabs>
      </w:pPr>
      <w:bookmarkStart w:id="113" w:name="_Toc509925228"/>
      <w:r w:rsidRPr="00743982">
        <w:t>6.</w:t>
      </w:r>
      <w:r w:rsidRPr="00743982">
        <w:tab/>
      </w:r>
      <w:r w:rsidR="00EE6052" w:rsidRPr="00743982">
        <w:t>Certifications</w:t>
      </w:r>
      <w:bookmarkEnd w:id="113"/>
      <w:r w:rsidR="00EE6052" w:rsidRPr="00743982">
        <w:t xml:space="preserve"> </w:t>
      </w:r>
    </w:p>
    <w:p w14:paraId="714A8F87" w14:textId="4B6D8E4F" w:rsidR="00EE6052" w:rsidRDefault="00C63AB1" w:rsidP="00120B0A">
      <w:pPr>
        <w:widowControl w:val="0"/>
        <w:autoSpaceDE w:val="0"/>
        <w:autoSpaceDN w:val="0"/>
        <w:adjustRightInd w:val="0"/>
        <w:spacing w:before="174" w:line="253" w:lineRule="exact"/>
        <w:rPr>
          <w:rFonts w:ascii="Arial Bold" w:hAnsi="Arial Bold" w:cs="Arial Bold"/>
          <w:color w:val="365F91"/>
        </w:rPr>
      </w:pPr>
      <w:r>
        <w:rPr>
          <w:rFonts w:ascii="Arial Bold Italic" w:hAnsi="Arial Bold Italic" w:cs="Arial Bold Italic"/>
          <w:noProof/>
          <w:color w:val="365F91"/>
        </w:rPr>
        <mc:AlternateContent>
          <mc:Choice Requires="wps">
            <w:drawing>
              <wp:anchor distT="0" distB="0" distL="114300" distR="114300" simplePos="0" relativeHeight="252087808" behindDoc="0" locked="0" layoutInCell="1" allowOverlap="1" wp14:anchorId="0AB78B34" wp14:editId="2D022C0D">
                <wp:simplePos x="0" y="0"/>
                <wp:positionH relativeFrom="margin">
                  <wp:align>left</wp:align>
                </wp:positionH>
                <wp:positionV relativeFrom="paragraph">
                  <wp:posOffset>79375</wp:posOffset>
                </wp:positionV>
                <wp:extent cx="5943600" cy="2948400"/>
                <wp:effectExtent l="0" t="0" r="19050" b="23495"/>
                <wp:wrapNone/>
                <wp:docPr id="944" name="Rectangle 944"/>
                <wp:cNvGraphicFramePr/>
                <a:graphic xmlns:a="http://schemas.openxmlformats.org/drawingml/2006/main">
                  <a:graphicData uri="http://schemas.microsoft.com/office/word/2010/wordprocessingShape">
                    <wps:wsp>
                      <wps:cNvSpPr/>
                      <wps:spPr>
                        <a:xfrm>
                          <a:off x="0" y="0"/>
                          <a:ext cx="5943600" cy="2948400"/>
                        </a:xfrm>
                        <a:prstGeom prst="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B990" id="Rectangle 944" o:spid="_x0000_s1026" style="position:absolute;margin-left:0;margin-top:6.25pt;width:468pt;height:232.15pt;z-index:25208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" fillcolor="#4f81bd [3204]" strokecolor="#243f60 [1604]" strokeweight="2pt">
                <v:fill opacity="16448f"/>
                <w10:wrap anchorx="margin"/>
              </v:rect>
            </w:pict>
          </mc:Fallback>
        </mc:AlternateContent>
      </w:r>
      <w:r w:rsidR="00120B0A">
        <w:rPr>
          <w:rFonts w:ascii="Arial Bold Italic" w:hAnsi="Arial Bold Italic" w:cs="Arial Bold Italic"/>
          <w:color w:val="365F91"/>
        </w:rPr>
        <w:t xml:space="preserve">   </w:t>
      </w:r>
      <w:r w:rsidR="00EE6052">
        <w:rPr>
          <w:rFonts w:ascii="Arial Bold Italic" w:hAnsi="Arial Bold Italic" w:cs="Arial Bold Italic"/>
          <w:color w:val="365F91"/>
        </w:rPr>
        <w:t>Real Property Act 1900</w:t>
      </w:r>
      <w:r w:rsidR="00120B0A">
        <w:rPr>
          <w:rFonts w:ascii="Arial Bold" w:hAnsi="Arial Bold" w:cs="Arial Bold"/>
          <w:color w:val="365F91"/>
        </w:rPr>
        <w:t xml:space="preserve"> Sections 12E(1)(c) and 117(1)</w:t>
      </w:r>
      <w:r w:rsidR="00EE6052">
        <w:rPr>
          <w:rFonts w:ascii="Arial Bold" w:hAnsi="Arial Bold" w:cs="Arial Bold"/>
          <w:color w:val="365F91"/>
        </w:rPr>
        <w:t xml:space="preserve">(b) </w:t>
      </w:r>
    </w:p>
    <w:p w14:paraId="54711DE9" w14:textId="206E883F" w:rsidR="00EE6052" w:rsidRDefault="00EE6052" w:rsidP="00EE6052">
      <w:pPr>
        <w:widowControl w:val="0"/>
        <w:autoSpaceDE w:val="0"/>
        <w:autoSpaceDN w:val="0"/>
        <w:adjustRightInd w:val="0"/>
        <w:spacing w:line="230" w:lineRule="exact"/>
        <w:ind w:left="164"/>
        <w:rPr>
          <w:rFonts w:ascii="Arial Bold" w:hAnsi="Arial Bold" w:cs="Arial Bold"/>
          <w:color w:val="365F91"/>
        </w:rPr>
      </w:pPr>
    </w:p>
    <w:p w14:paraId="30ADA6C5" w14:textId="6858336D" w:rsidR="00842EBC" w:rsidRDefault="00C63AB1" w:rsidP="00C63AB1">
      <w:pPr>
        <w:widowControl w:val="0"/>
        <w:autoSpaceDE w:val="0"/>
        <w:autoSpaceDN w:val="0"/>
        <w:adjustRightInd w:val="0"/>
        <w:spacing w:line="230" w:lineRule="exact"/>
        <w:ind w:left="164"/>
        <w:rPr>
          <w:rFonts w:ascii="Arial Bold" w:hAnsi="Arial Bold" w:cs="Arial Bold"/>
          <w:color w:val="365F91"/>
        </w:rPr>
      </w:pPr>
      <w:r>
        <w:rPr>
          <w:rFonts w:ascii="Arial Bold" w:hAnsi="Arial Bold" w:cs="Arial Bold"/>
          <w:color w:val="365F91"/>
        </w:rPr>
        <w:t>Section 12E   Conveyancing Rules</w:t>
      </w:r>
    </w:p>
    <w:p w14:paraId="33B4BA97" w14:textId="388402AA" w:rsidR="00C956B6" w:rsidRPr="00C956B6" w:rsidRDefault="00EE6052" w:rsidP="009429AF">
      <w:pPr>
        <w:widowControl w:val="0"/>
        <w:tabs>
          <w:tab w:val="left" w:pos="702"/>
        </w:tabs>
        <w:autoSpaceDE w:val="0"/>
        <w:autoSpaceDN w:val="0"/>
        <w:adjustRightInd w:val="0"/>
        <w:spacing w:before="50" w:line="230" w:lineRule="exact"/>
        <w:ind w:left="702" w:hanging="538"/>
        <w:rPr>
          <w:rFonts w:ascii="Arial" w:hAnsi="Arial" w:cs="Arial"/>
          <w:b/>
          <w:color w:val="365F91"/>
          <w:sz w:val="20"/>
          <w:szCs w:val="20"/>
        </w:rPr>
      </w:pPr>
      <w:r>
        <w:rPr>
          <w:rFonts w:ascii="Arial" w:hAnsi="Arial" w:cs="Arial"/>
          <w:color w:val="365F91"/>
          <w:sz w:val="20"/>
          <w:szCs w:val="20"/>
        </w:rPr>
        <w:t xml:space="preserve">(1) </w:t>
      </w:r>
      <w:r>
        <w:rPr>
          <w:rFonts w:ascii="Arial" w:hAnsi="Arial" w:cs="Arial"/>
          <w:color w:val="365F91"/>
          <w:sz w:val="20"/>
          <w:szCs w:val="20"/>
        </w:rPr>
        <w:tab/>
      </w:r>
      <w:r w:rsidR="00C956B6">
        <w:rPr>
          <w:rFonts w:ascii="Arial" w:hAnsi="Arial" w:cs="Arial"/>
          <w:b/>
          <w:color w:val="365F91"/>
          <w:sz w:val="20"/>
          <w:szCs w:val="20"/>
        </w:rPr>
        <w:t>Making of conveyancing rules</w:t>
      </w:r>
    </w:p>
    <w:p w14:paraId="05E4130C" w14:textId="4C86A7C9" w:rsidR="00EE6052" w:rsidRDefault="00C956B6" w:rsidP="00C956B6">
      <w:pPr>
        <w:widowControl w:val="0"/>
        <w:tabs>
          <w:tab w:val="left" w:pos="702"/>
        </w:tabs>
        <w:autoSpaceDE w:val="0"/>
        <w:autoSpaceDN w:val="0"/>
        <w:adjustRightInd w:val="0"/>
        <w:spacing w:before="50" w:line="230" w:lineRule="exact"/>
        <w:ind w:left="1105" w:hanging="538"/>
        <w:rPr>
          <w:rFonts w:ascii="Arial" w:hAnsi="Arial" w:cs="Arial"/>
          <w:color w:val="365F91"/>
          <w:spacing w:val="-1"/>
          <w:sz w:val="20"/>
          <w:szCs w:val="20"/>
        </w:rPr>
      </w:pPr>
      <w:r>
        <w:rPr>
          <w:rFonts w:ascii="Arial" w:hAnsi="Arial" w:cs="Arial"/>
          <w:color w:val="365F91"/>
          <w:sz w:val="20"/>
          <w:szCs w:val="20"/>
        </w:rPr>
        <w:tab/>
      </w:r>
      <w:r>
        <w:rPr>
          <w:rFonts w:ascii="Arial" w:hAnsi="Arial" w:cs="Arial"/>
          <w:color w:val="365F91"/>
          <w:sz w:val="20"/>
          <w:szCs w:val="20"/>
        </w:rPr>
        <w:tab/>
      </w:r>
      <w:r w:rsidR="00EE6052" w:rsidRPr="00282E3F">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r w:rsidR="00EE6052">
        <w:rPr>
          <w:rFonts w:ascii="Arial" w:hAnsi="Arial" w:cs="Arial"/>
          <w:color w:val="365F91"/>
          <w:spacing w:val="-1"/>
          <w:sz w:val="20"/>
          <w:szCs w:val="20"/>
        </w:rPr>
        <w:t xml:space="preserve"> </w:t>
      </w:r>
    </w:p>
    <w:p w14:paraId="19BB7885" w14:textId="18C8E0E0" w:rsidR="00EE6052" w:rsidRDefault="00EE6052" w:rsidP="00C956B6">
      <w:pPr>
        <w:widowControl w:val="0"/>
        <w:tabs>
          <w:tab w:val="left" w:pos="1258"/>
        </w:tabs>
        <w:autoSpaceDE w:val="0"/>
        <w:autoSpaceDN w:val="0"/>
        <w:adjustRightInd w:val="0"/>
        <w:spacing w:before="40" w:line="230" w:lineRule="exact"/>
        <w:ind w:left="1105"/>
        <w:rPr>
          <w:rFonts w:ascii="Arial" w:hAnsi="Arial" w:cs="Arial"/>
          <w:color w:val="365F91"/>
          <w:sz w:val="20"/>
          <w:szCs w:val="20"/>
        </w:rPr>
      </w:pPr>
      <w:r>
        <w:rPr>
          <w:rFonts w:ascii="Arial" w:hAnsi="Arial" w:cs="Arial"/>
          <w:color w:val="365F91"/>
          <w:sz w:val="20"/>
          <w:szCs w:val="20"/>
        </w:rPr>
        <w:t>(c)</w:t>
      </w:r>
      <w:r>
        <w:rPr>
          <w:rFonts w:ascii="Arial" w:hAnsi="Arial" w:cs="Arial"/>
          <w:color w:val="365F91"/>
          <w:sz w:val="20"/>
          <w:szCs w:val="20"/>
        </w:rPr>
        <w:tab/>
        <w:t xml:space="preserve">matters to be certified, or relating to the certification of matters, for the purposes of </w:t>
      </w:r>
    </w:p>
    <w:p w14:paraId="480B52E5" w14:textId="2C8A2975" w:rsidR="00EE6052" w:rsidRDefault="00EE6052" w:rsidP="00C956B6">
      <w:pPr>
        <w:widowControl w:val="0"/>
        <w:autoSpaceDE w:val="0"/>
        <w:autoSpaceDN w:val="0"/>
        <w:adjustRightInd w:val="0"/>
        <w:spacing w:before="43" w:line="230" w:lineRule="exact"/>
        <w:ind w:left="1105" w:firstLine="566"/>
        <w:rPr>
          <w:rFonts w:ascii="Arial" w:hAnsi="Arial" w:cs="Arial"/>
          <w:color w:val="365F91"/>
          <w:sz w:val="20"/>
          <w:szCs w:val="20"/>
        </w:rPr>
      </w:pPr>
      <w:r>
        <w:rPr>
          <w:rFonts w:ascii="Arial" w:hAnsi="Arial" w:cs="Arial"/>
          <w:color w:val="365F91"/>
          <w:sz w:val="20"/>
          <w:szCs w:val="20"/>
        </w:rPr>
        <w:t>documents, including:</w:t>
      </w:r>
    </w:p>
    <w:p w14:paraId="7577E717" w14:textId="4FBCAE77" w:rsidR="00EE6052" w:rsidRDefault="00EE6052" w:rsidP="00C956B6">
      <w:pPr>
        <w:widowControl w:val="0"/>
        <w:tabs>
          <w:tab w:val="left" w:pos="1724"/>
        </w:tabs>
        <w:autoSpaceDE w:val="0"/>
        <w:autoSpaceDN w:val="0"/>
        <w:adjustRightInd w:val="0"/>
        <w:spacing w:before="49" w:line="230" w:lineRule="exact"/>
        <w:ind w:left="1105" w:firstLine="566"/>
        <w:rPr>
          <w:rFonts w:ascii="Arial" w:hAnsi="Arial" w:cs="Arial"/>
          <w:color w:val="365F91"/>
          <w:sz w:val="20"/>
          <w:szCs w:val="20"/>
        </w:rPr>
      </w:pPr>
      <w:r>
        <w:rPr>
          <w:rFonts w:ascii="Arial" w:hAnsi="Arial" w:cs="Arial"/>
          <w:color w:val="365F91"/>
          <w:sz w:val="20"/>
          <w:szCs w:val="20"/>
        </w:rPr>
        <w:t>(</w:t>
      </w:r>
      <w:proofErr w:type="spellStart"/>
      <w:r>
        <w:rPr>
          <w:rFonts w:ascii="Arial" w:hAnsi="Arial" w:cs="Arial"/>
          <w:color w:val="365F91"/>
          <w:sz w:val="20"/>
          <w:szCs w:val="20"/>
        </w:rPr>
        <w:t>i</w:t>
      </w:r>
      <w:proofErr w:type="spellEnd"/>
      <w:r>
        <w:rPr>
          <w:rFonts w:ascii="Arial" w:hAnsi="Arial" w:cs="Arial"/>
          <w:color w:val="365F91"/>
          <w:sz w:val="20"/>
          <w:szCs w:val="20"/>
        </w:rPr>
        <w:t>)</w:t>
      </w:r>
      <w:r>
        <w:rPr>
          <w:rFonts w:ascii="Arial" w:hAnsi="Arial" w:cs="Arial"/>
          <w:color w:val="365F91"/>
          <w:sz w:val="20"/>
          <w:szCs w:val="20"/>
        </w:rPr>
        <w:tab/>
        <w:t>the form of certifications, and</w:t>
      </w:r>
    </w:p>
    <w:p w14:paraId="13E95DA3" w14:textId="50A62E93" w:rsidR="00EE6052" w:rsidRDefault="00EE6052" w:rsidP="00C956B6">
      <w:pPr>
        <w:widowControl w:val="0"/>
        <w:tabs>
          <w:tab w:val="left" w:pos="1715"/>
        </w:tabs>
        <w:autoSpaceDE w:val="0"/>
        <w:autoSpaceDN w:val="0"/>
        <w:adjustRightInd w:val="0"/>
        <w:spacing w:before="44" w:line="230" w:lineRule="exact"/>
        <w:ind w:left="1105" w:firstLine="566"/>
        <w:rPr>
          <w:rFonts w:ascii="Arial" w:hAnsi="Arial" w:cs="Arial"/>
          <w:color w:val="365F91"/>
          <w:sz w:val="20"/>
          <w:szCs w:val="20"/>
        </w:rPr>
      </w:pPr>
      <w:r>
        <w:rPr>
          <w:rFonts w:ascii="Arial" w:hAnsi="Arial" w:cs="Arial"/>
          <w:color w:val="365F91"/>
          <w:sz w:val="20"/>
          <w:szCs w:val="20"/>
        </w:rPr>
        <w:t>(ii)</w:t>
      </w:r>
      <w:r>
        <w:rPr>
          <w:rFonts w:ascii="Arial" w:hAnsi="Arial" w:cs="Arial"/>
          <w:color w:val="365F91"/>
          <w:sz w:val="20"/>
          <w:szCs w:val="20"/>
        </w:rPr>
        <w:tab/>
        <w:t>the classes of persons who may certify those matters, and</w:t>
      </w:r>
    </w:p>
    <w:p w14:paraId="7AB9E87D" w14:textId="72B82127" w:rsidR="00EE6052" w:rsidRDefault="00EE6052" w:rsidP="00C956B6">
      <w:pPr>
        <w:widowControl w:val="0"/>
        <w:autoSpaceDE w:val="0"/>
        <w:autoSpaceDN w:val="0"/>
        <w:adjustRightInd w:val="0"/>
        <w:spacing w:before="35" w:line="230" w:lineRule="exact"/>
        <w:ind w:left="1671"/>
        <w:rPr>
          <w:rFonts w:ascii="Arial" w:hAnsi="Arial" w:cs="Arial"/>
          <w:color w:val="365F91"/>
          <w:sz w:val="20"/>
          <w:szCs w:val="20"/>
        </w:rPr>
      </w:pPr>
      <w:r>
        <w:rPr>
          <w:rFonts w:ascii="Arial" w:hAnsi="Arial" w:cs="Arial"/>
          <w:color w:val="365F91"/>
          <w:sz w:val="20"/>
          <w:szCs w:val="20"/>
        </w:rPr>
        <w:t xml:space="preserve">(iii)   any supporting evidence and retention requirements. </w:t>
      </w:r>
    </w:p>
    <w:p w14:paraId="4918FF0B" w14:textId="77A58B54" w:rsidR="00EE6052" w:rsidRDefault="00EE6052" w:rsidP="00EE6052">
      <w:pPr>
        <w:widowControl w:val="0"/>
        <w:autoSpaceDE w:val="0"/>
        <w:autoSpaceDN w:val="0"/>
        <w:adjustRightInd w:val="0"/>
        <w:spacing w:line="230" w:lineRule="exact"/>
        <w:ind w:left="101"/>
        <w:rPr>
          <w:rFonts w:ascii="Arial" w:hAnsi="Arial" w:cs="Arial"/>
          <w:color w:val="365F91"/>
          <w:sz w:val="20"/>
          <w:szCs w:val="20"/>
        </w:rPr>
      </w:pPr>
    </w:p>
    <w:p w14:paraId="5EFD17BF" w14:textId="1DCF6C22" w:rsidR="00EE6052" w:rsidRPr="00C63AB1" w:rsidRDefault="00C63AB1" w:rsidP="00EE6052">
      <w:pPr>
        <w:widowControl w:val="0"/>
        <w:autoSpaceDE w:val="0"/>
        <w:autoSpaceDN w:val="0"/>
        <w:adjustRightInd w:val="0"/>
        <w:spacing w:before="40" w:line="230" w:lineRule="exact"/>
        <w:ind w:left="101"/>
        <w:rPr>
          <w:rFonts w:ascii="Arial Bold" w:hAnsi="Arial Bold" w:cs="Arial Bold"/>
          <w:color w:val="365F91"/>
        </w:rPr>
      </w:pPr>
      <w:r w:rsidRPr="00C63AB1">
        <w:rPr>
          <w:rFonts w:ascii="Arial Bold" w:hAnsi="Arial Bold" w:cs="Arial Bold"/>
          <w:color w:val="365F91"/>
        </w:rPr>
        <w:t xml:space="preserve">Section </w:t>
      </w:r>
      <w:r w:rsidR="00EE6052" w:rsidRPr="00C63AB1">
        <w:rPr>
          <w:rFonts w:ascii="Arial Bold" w:hAnsi="Arial Bold" w:cs="Arial Bold"/>
          <w:color w:val="365F91"/>
        </w:rPr>
        <w:t xml:space="preserve">117 </w:t>
      </w:r>
      <w:r>
        <w:rPr>
          <w:rFonts w:ascii="Arial Bold" w:hAnsi="Arial Bold" w:cs="Arial Bold"/>
          <w:color w:val="365F91"/>
        </w:rPr>
        <w:t xml:space="preserve">  </w:t>
      </w:r>
      <w:r w:rsidR="00EE6052" w:rsidRPr="00C63AB1">
        <w:rPr>
          <w:rFonts w:ascii="Arial Bold" w:hAnsi="Arial Bold" w:cs="Arial Bold"/>
          <w:color w:val="365F91"/>
        </w:rPr>
        <w:t xml:space="preserve">Certificate of correctness </w:t>
      </w:r>
    </w:p>
    <w:p w14:paraId="2E84D08E" w14:textId="628F9E94" w:rsidR="00EE6052" w:rsidRDefault="00EE6052" w:rsidP="00EE6052">
      <w:pPr>
        <w:widowControl w:val="0"/>
        <w:tabs>
          <w:tab w:val="left" w:pos="658"/>
        </w:tabs>
        <w:autoSpaceDE w:val="0"/>
        <w:autoSpaceDN w:val="0"/>
        <w:adjustRightInd w:val="0"/>
        <w:spacing w:before="4" w:line="253" w:lineRule="exact"/>
        <w:ind w:left="20" w:firstLine="81"/>
        <w:rPr>
          <w:rFonts w:ascii="Arial" w:hAnsi="Arial" w:cs="Arial"/>
          <w:color w:val="365F91"/>
          <w:sz w:val="20"/>
          <w:szCs w:val="20"/>
        </w:rPr>
      </w:pPr>
      <w:r>
        <w:rPr>
          <w:rFonts w:ascii="Times New Roman" w:hAnsi="Times New Roman"/>
          <w:color w:val="365F91"/>
        </w:rPr>
        <w:t>(</w:t>
      </w:r>
      <w:r>
        <w:rPr>
          <w:rFonts w:ascii="Arial" w:hAnsi="Arial" w:cs="Arial"/>
          <w:color w:val="365F91"/>
          <w:sz w:val="20"/>
          <w:szCs w:val="20"/>
        </w:rPr>
        <w:t>1)</w:t>
      </w:r>
      <w:r>
        <w:rPr>
          <w:rFonts w:ascii="Arial" w:hAnsi="Arial" w:cs="Arial"/>
          <w:color w:val="365F91"/>
          <w:sz w:val="20"/>
          <w:szCs w:val="20"/>
        </w:rPr>
        <w:tab/>
        <w:t>The Registrar-General may reject, or may refuse to accept or to take any action in relation to,</w:t>
      </w:r>
    </w:p>
    <w:p w14:paraId="3841AD14" w14:textId="6132DE6E" w:rsidR="00EE6052" w:rsidRDefault="00EE6052" w:rsidP="00EE6052">
      <w:pPr>
        <w:widowControl w:val="0"/>
        <w:autoSpaceDE w:val="0"/>
        <w:autoSpaceDN w:val="0"/>
        <w:adjustRightInd w:val="0"/>
        <w:spacing w:before="6" w:line="230" w:lineRule="exact"/>
        <w:ind w:left="20" w:firstLine="682"/>
        <w:rPr>
          <w:rFonts w:ascii="Arial" w:hAnsi="Arial" w:cs="Arial"/>
          <w:color w:val="365F91"/>
          <w:sz w:val="20"/>
          <w:szCs w:val="20"/>
        </w:rPr>
      </w:pPr>
      <w:r>
        <w:rPr>
          <w:rFonts w:ascii="Arial" w:hAnsi="Arial" w:cs="Arial"/>
          <w:color w:val="365F91"/>
          <w:sz w:val="20"/>
          <w:szCs w:val="20"/>
        </w:rPr>
        <w:t>any primary application, dealing, caveat or priority notice unless it is certified: …</w:t>
      </w:r>
    </w:p>
    <w:p w14:paraId="1D424609" w14:textId="0C3FE8EE" w:rsidR="00260713" w:rsidRPr="00C63AB1" w:rsidRDefault="00EE6052" w:rsidP="00C63AB1">
      <w:pPr>
        <w:widowControl w:val="0"/>
        <w:autoSpaceDE w:val="0"/>
        <w:autoSpaceDN w:val="0"/>
        <w:adjustRightInd w:val="0"/>
        <w:spacing w:before="207" w:line="253" w:lineRule="exact"/>
        <w:ind w:left="20" w:firstLine="682"/>
        <w:rPr>
          <w:rFonts w:ascii="Arial" w:hAnsi="Arial" w:cs="Arial"/>
          <w:color w:val="365F91"/>
          <w:spacing w:val="1"/>
        </w:rPr>
      </w:pPr>
      <w:r>
        <w:rPr>
          <w:rFonts w:ascii="Arial" w:hAnsi="Arial" w:cs="Arial"/>
          <w:color w:val="365F91"/>
          <w:spacing w:val="1"/>
          <w:sz w:val="20"/>
          <w:szCs w:val="20"/>
        </w:rPr>
        <w:t>(b)    if it is lodged in paper form - in accordance with the conveyancing rules</w:t>
      </w:r>
      <w:r w:rsidR="00C63AB1">
        <w:rPr>
          <w:rFonts w:ascii="Arial" w:hAnsi="Arial" w:cs="Arial"/>
          <w:color w:val="365F91"/>
          <w:spacing w:val="1"/>
        </w:rPr>
        <w:t>.</w:t>
      </w:r>
    </w:p>
    <w:p w14:paraId="4AD852A3" w14:textId="77777777" w:rsidR="00733D7A" w:rsidRDefault="00733D7A" w:rsidP="00EE6052">
      <w:pPr>
        <w:widowControl w:val="0"/>
        <w:tabs>
          <w:tab w:val="left" w:pos="812"/>
        </w:tabs>
        <w:autoSpaceDE w:val="0"/>
        <w:autoSpaceDN w:val="0"/>
        <w:adjustRightInd w:val="0"/>
        <w:spacing w:before="88" w:line="322" w:lineRule="exact"/>
        <w:ind w:left="20"/>
        <w:rPr>
          <w:rFonts w:ascii="Arial Bold" w:hAnsi="Arial Bold" w:cs="Arial Bold"/>
          <w:color w:val="000000"/>
          <w:sz w:val="28"/>
          <w:szCs w:val="28"/>
        </w:rPr>
      </w:pPr>
    </w:p>
    <w:p w14:paraId="5B9FAEF8" w14:textId="0E4010FC" w:rsidR="00EE6052" w:rsidRDefault="004E0201" w:rsidP="00EE6052">
      <w:pPr>
        <w:widowControl w:val="0"/>
        <w:tabs>
          <w:tab w:val="left" w:pos="812"/>
        </w:tabs>
        <w:autoSpaceDE w:val="0"/>
        <w:autoSpaceDN w:val="0"/>
        <w:adjustRightInd w:val="0"/>
        <w:spacing w:before="88" w:line="322" w:lineRule="exact"/>
        <w:ind w:left="20"/>
        <w:rPr>
          <w:rFonts w:ascii="Arial Bold" w:hAnsi="Arial Bold" w:cs="Arial Bold"/>
          <w:color w:val="000000"/>
          <w:sz w:val="28"/>
          <w:szCs w:val="28"/>
        </w:rPr>
      </w:pPr>
      <w:r>
        <w:rPr>
          <w:rFonts w:ascii="Arial Bold" w:hAnsi="Arial Bold" w:cs="Arial Bold"/>
          <w:noProof/>
          <w:color w:val="000000"/>
          <w:sz w:val="28"/>
          <w:szCs w:val="28"/>
        </w:rPr>
        <mc:AlternateContent>
          <mc:Choice Requires="wps">
            <w:drawing>
              <wp:anchor distT="0" distB="0" distL="114300" distR="114300" simplePos="0" relativeHeight="252135936" behindDoc="1" locked="0" layoutInCell="1" allowOverlap="1" wp14:anchorId="62F97F99" wp14:editId="7DBFD021">
                <wp:simplePos x="0" y="0"/>
                <wp:positionH relativeFrom="column">
                  <wp:posOffset>5826760</wp:posOffset>
                </wp:positionH>
                <wp:positionV relativeFrom="paragraph">
                  <wp:posOffset>262890</wp:posOffset>
                </wp:positionV>
                <wp:extent cx="76200" cy="213360"/>
                <wp:effectExtent l="0" t="0" r="19050" b="15240"/>
                <wp:wrapNone/>
                <wp:docPr id="169" name="Rectangle 169"/>
                <wp:cNvGraphicFramePr/>
                <a:graphic xmlns:a="http://schemas.openxmlformats.org/drawingml/2006/main">
                  <a:graphicData uri="http://schemas.microsoft.com/office/word/2010/wordprocessingShape">
                    <wps:wsp>
                      <wps:cNvSpPr/>
                      <wps:spPr>
                        <a:xfrm>
                          <a:off x="0" y="0"/>
                          <a:ext cx="76200" cy="213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B1D88" id="Rectangle 169" o:spid="_x0000_s1026" style="position:absolute;margin-left:458.8pt;margin-top:20.7pt;width:6pt;height:16.8pt;z-index:-25118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" fillcolor="white [3212]" strokecolor="white [3212]" strokeweight="2pt"/>
            </w:pict>
          </mc:Fallback>
        </mc:AlternateContent>
      </w:r>
      <w:r w:rsidR="00EE6052">
        <w:rPr>
          <w:rFonts w:ascii="Arial Bold" w:hAnsi="Arial Bold" w:cs="Arial Bold"/>
          <w:color w:val="000000"/>
          <w:sz w:val="28"/>
          <w:szCs w:val="28"/>
        </w:rPr>
        <w:t>6.1</w:t>
      </w:r>
      <w:r w:rsidR="00EE6052">
        <w:rPr>
          <w:rFonts w:ascii="Arial Bold" w:hAnsi="Arial Bold" w:cs="Arial Bold"/>
          <w:color w:val="000000"/>
          <w:sz w:val="28"/>
          <w:szCs w:val="28"/>
        </w:rPr>
        <w:tab/>
        <w:t>Certifications on Paper dealings</w:t>
      </w:r>
    </w:p>
    <w:p w14:paraId="1808384A" w14:textId="76DA6938" w:rsidR="00EE6052" w:rsidRDefault="004E0201" w:rsidP="00EE6052">
      <w:pPr>
        <w:widowControl w:val="0"/>
        <w:autoSpaceDE w:val="0"/>
        <w:autoSpaceDN w:val="0"/>
        <w:adjustRightInd w:val="0"/>
        <w:spacing w:line="253" w:lineRule="exact"/>
        <w:ind w:left="20"/>
        <w:rPr>
          <w:rFonts w:ascii="Arial Bold" w:hAnsi="Arial Bold" w:cs="Arial Bold"/>
          <w:color w:val="000000"/>
          <w:sz w:val="28"/>
          <w:szCs w:val="28"/>
        </w:rPr>
      </w:pPr>
      <w:r>
        <w:rPr>
          <w:rFonts w:ascii="Arial Bold" w:hAnsi="Arial Bold" w:cs="Arial Bold"/>
          <w:noProof/>
          <w:color w:val="000000"/>
          <w:sz w:val="28"/>
          <w:szCs w:val="28"/>
        </w:rPr>
        <mc:AlternateContent>
          <mc:Choice Requires="wps">
            <w:drawing>
              <wp:anchor distT="0" distB="0" distL="114300" distR="114300" simplePos="0" relativeHeight="252134912" behindDoc="1" locked="0" layoutInCell="1" allowOverlap="1" wp14:anchorId="65FED685" wp14:editId="7035182E">
                <wp:simplePos x="0" y="0"/>
                <wp:positionH relativeFrom="column">
                  <wp:posOffset>-78740</wp:posOffset>
                </wp:positionH>
                <wp:positionV relativeFrom="paragraph">
                  <wp:posOffset>40640</wp:posOffset>
                </wp:positionV>
                <wp:extent cx="129540" cy="45719"/>
                <wp:effectExtent l="0" t="0" r="22860" b="12065"/>
                <wp:wrapNone/>
                <wp:docPr id="168" name="Rectangle 168"/>
                <wp:cNvGraphicFramePr/>
                <a:graphic xmlns:a="http://schemas.openxmlformats.org/drawingml/2006/main">
                  <a:graphicData uri="http://schemas.microsoft.com/office/word/2010/wordprocessingShape">
                    <wps:wsp>
                      <wps:cNvSpPr/>
                      <wps:spPr>
                        <a:xfrm>
                          <a:off x="0" y="0"/>
                          <a:ext cx="1295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31F71" id="Rectangle 168" o:spid="_x0000_s1026" style="position:absolute;margin-left:-6.2pt;margin-top:3.2pt;width:10.2pt;height:3.6pt;z-index:-25118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" fillcolor="white [3212]" strokecolor="white [3212]" strokeweight="2pt"/>
            </w:pict>
          </mc:Fallback>
        </mc:AlternateContent>
      </w:r>
    </w:p>
    <w:p w14:paraId="0E641A58" w14:textId="1929B832" w:rsidR="00EE6052" w:rsidRDefault="00EE6052" w:rsidP="00EE6052">
      <w:pPr>
        <w:widowControl w:val="0"/>
        <w:tabs>
          <w:tab w:val="left" w:pos="870"/>
        </w:tabs>
        <w:autoSpaceDE w:val="0"/>
        <w:autoSpaceDN w:val="0"/>
        <w:adjustRightInd w:val="0"/>
        <w:spacing w:before="44" w:line="253" w:lineRule="exact"/>
        <w:ind w:left="20"/>
        <w:rPr>
          <w:rFonts w:ascii="Arial" w:hAnsi="Arial" w:cs="Arial"/>
          <w:color w:val="000000"/>
        </w:rPr>
      </w:pPr>
      <w:r>
        <w:rPr>
          <w:rFonts w:ascii="Arial" w:hAnsi="Arial" w:cs="Arial"/>
          <w:color w:val="000000"/>
        </w:rPr>
        <w:t>6.1.1</w:t>
      </w:r>
      <w:r>
        <w:rPr>
          <w:rFonts w:ascii="Arial" w:hAnsi="Arial" w:cs="Arial"/>
          <w:color w:val="000000"/>
        </w:rPr>
        <w:tab/>
        <w:t>This Rule takes effect on 26 November 2016.</w:t>
      </w:r>
    </w:p>
    <w:p w14:paraId="315362EF" w14:textId="006CCD77" w:rsidR="00EE6052" w:rsidRDefault="00EE6052" w:rsidP="00EE6052">
      <w:pPr>
        <w:widowControl w:val="0"/>
        <w:tabs>
          <w:tab w:val="left" w:pos="870"/>
        </w:tabs>
        <w:autoSpaceDE w:val="0"/>
        <w:autoSpaceDN w:val="0"/>
        <w:adjustRightInd w:val="0"/>
        <w:spacing w:before="246" w:line="253" w:lineRule="exact"/>
        <w:ind w:left="20"/>
        <w:rPr>
          <w:rFonts w:ascii="Arial" w:hAnsi="Arial" w:cs="Arial"/>
          <w:color w:val="000000"/>
        </w:rPr>
      </w:pPr>
      <w:r>
        <w:rPr>
          <w:rFonts w:ascii="Arial" w:hAnsi="Arial" w:cs="Arial"/>
          <w:color w:val="000000"/>
        </w:rPr>
        <w:t>6.1.2</w:t>
      </w:r>
      <w:r>
        <w:rPr>
          <w:rFonts w:ascii="Arial" w:hAnsi="Arial" w:cs="Arial"/>
          <w:color w:val="000000"/>
        </w:rPr>
        <w:tab/>
        <w:t>The Registrar-General may reject, or may refuse to accept or to take any action in</w:t>
      </w:r>
    </w:p>
    <w:p w14:paraId="670730CE" w14:textId="77777777" w:rsidR="00EE6052" w:rsidRDefault="00EE6052" w:rsidP="00EE6052">
      <w:pPr>
        <w:widowControl w:val="0"/>
        <w:autoSpaceDE w:val="0"/>
        <w:autoSpaceDN w:val="0"/>
        <w:adjustRightInd w:val="0"/>
        <w:spacing w:before="13" w:line="380" w:lineRule="exact"/>
        <w:ind w:left="870" w:right="307"/>
        <w:jc w:val="both"/>
        <w:rPr>
          <w:rFonts w:ascii="Arial" w:hAnsi="Arial" w:cs="Arial"/>
          <w:color w:val="000000"/>
        </w:rPr>
      </w:pPr>
      <w:r>
        <w:rPr>
          <w:rFonts w:ascii="Arial" w:hAnsi="Arial" w:cs="Arial"/>
          <w:color w:val="000000"/>
        </w:rPr>
        <w:t xml:space="preserve">relation to, any primary application, dealing or caveat lodged in paper form unless it bears the following certificates: </w:t>
      </w:r>
    </w:p>
    <w:p w14:paraId="19E841B4" w14:textId="77777777" w:rsidR="00EE6052" w:rsidRDefault="00EE6052" w:rsidP="00EE6052">
      <w:pPr>
        <w:widowControl w:val="0"/>
        <w:tabs>
          <w:tab w:val="left" w:pos="1460"/>
        </w:tabs>
        <w:autoSpaceDE w:val="0"/>
        <w:autoSpaceDN w:val="0"/>
        <w:adjustRightInd w:val="0"/>
        <w:spacing w:before="225" w:line="253" w:lineRule="exact"/>
        <w:ind w:left="870"/>
        <w:rPr>
          <w:rFonts w:ascii="Arial" w:hAnsi="Arial" w:cs="Arial"/>
          <w:color w:val="000000"/>
        </w:rPr>
      </w:pPr>
      <w:r>
        <w:rPr>
          <w:rFonts w:ascii="Arial" w:hAnsi="Arial" w:cs="Arial"/>
          <w:color w:val="000000"/>
        </w:rPr>
        <w:t xml:space="preserve">(a) </w:t>
      </w:r>
      <w:r>
        <w:rPr>
          <w:rFonts w:ascii="Arial" w:hAnsi="Arial" w:cs="Arial"/>
          <w:color w:val="000000"/>
        </w:rPr>
        <w:tab/>
        <w:t xml:space="preserve">a certificate (signed by or on behalf of each person by whom the application, </w:t>
      </w:r>
    </w:p>
    <w:p w14:paraId="7E2D5B52" w14:textId="77777777" w:rsidR="00EE6052" w:rsidRDefault="00EE6052" w:rsidP="00EE6052">
      <w:pPr>
        <w:widowControl w:val="0"/>
        <w:autoSpaceDE w:val="0"/>
        <w:autoSpaceDN w:val="0"/>
        <w:adjustRightInd w:val="0"/>
        <w:spacing w:before="9" w:line="300" w:lineRule="exact"/>
        <w:ind w:left="1460" w:right="964"/>
        <w:jc w:val="both"/>
        <w:rPr>
          <w:rFonts w:ascii="Arial" w:hAnsi="Arial" w:cs="Arial"/>
          <w:color w:val="000000"/>
        </w:rPr>
      </w:pPr>
      <w:r>
        <w:rPr>
          <w:rFonts w:ascii="Arial" w:hAnsi="Arial" w:cs="Arial"/>
          <w:color w:val="000000"/>
        </w:rPr>
        <w:t xml:space="preserve">dealing or caveat has been executed) to the effect that the application, dealing or caveat is correct for the purposes of the RPA, and </w:t>
      </w:r>
    </w:p>
    <w:p w14:paraId="2D155D30" w14:textId="77777777" w:rsidR="00EE6052" w:rsidRDefault="00EE6052" w:rsidP="00EE6052">
      <w:pPr>
        <w:widowControl w:val="0"/>
        <w:tabs>
          <w:tab w:val="left" w:pos="1460"/>
        </w:tabs>
        <w:autoSpaceDE w:val="0"/>
        <w:autoSpaceDN w:val="0"/>
        <w:adjustRightInd w:val="0"/>
        <w:spacing w:before="175" w:line="253" w:lineRule="exact"/>
        <w:ind w:left="870"/>
        <w:rPr>
          <w:rFonts w:ascii="Arial" w:hAnsi="Arial" w:cs="Arial"/>
          <w:color w:val="000000"/>
        </w:rPr>
      </w:pPr>
      <w:r>
        <w:rPr>
          <w:rFonts w:ascii="Arial" w:hAnsi="Arial" w:cs="Arial"/>
          <w:color w:val="000000"/>
        </w:rPr>
        <w:t>(b)</w:t>
      </w:r>
      <w:r>
        <w:rPr>
          <w:rFonts w:ascii="Arial" w:hAnsi="Arial" w:cs="Arial"/>
          <w:color w:val="000000"/>
        </w:rPr>
        <w:tab/>
        <w:t>a certificate (signed by each witness to the execution of the application,</w:t>
      </w:r>
    </w:p>
    <w:p w14:paraId="27A4D2C8" w14:textId="77777777" w:rsidR="00EE6052" w:rsidRDefault="00EE6052" w:rsidP="00EE6052">
      <w:pPr>
        <w:widowControl w:val="0"/>
        <w:autoSpaceDE w:val="0"/>
        <w:autoSpaceDN w:val="0"/>
        <w:adjustRightInd w:val="0"/>
        <w:spacing w:before="49" w:line="253" w:lineRule="exact"/>
        <w:ind w:left="870" w:firstLine="590"/>
        <w:rPr>
          <w:rFonts w:ascii="Arial" w:hAnsi="Arial" w:cs="Arial"/>
          <w:color w:val="000000"/>
        </w:rPr>
      </w:pPr>
      <w:r>
        <w:rPr>
          <w:rFonts w:ascii="Arial" w:hAnsi="Arial" w:cs="Arial"/>
          <w:color w:val="000000"/>
        </w:rPr>
        <w:t>dealing or caveat) to the effect that:</w:t>
      </w:r>
    </w:p>
    <w:p w14:paraId="7936FC0C" w14:textId="77777777" w:rsidR="00EE6052" w:rsidRDefault="00EE6052" w:rsidP="00EE6052">
      <w:pPr>
        <w:widowControl w:val="0"/>
        <w:tabs>
          <w:tab w:val="left" w:pos="2008"/>
        </w:tabs>
        <w:autoSpaceDE w:val="0"/>
        <w:autoSpaceDN w:val="0"/>
        <w:adjustRightInd w:val="0"/>
        <w:spacing w:before="169" w:line="253" w:lineRule="exact"/>
        <w:ind w:left="870" w:firstLine="542"/>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the witness is an eligible witness, and</w:t>
      </w:r>
    </w:p>
    <w:p w14:paraId="4D705DCE" w14:textId="77777777" w:rsidR="00EE6052" w:rsidRDefault="00EE6052" w:rsidP="00EE6052">
      <w:pPr>
        <w:widowControl w:val="0"/>
        <w:tabs>
          <w:tab w:val="left" w:pos="2008"/>
        </w:tabs>
        <w:autoSpaceDE w:val="0"/>
        <w:autoSpaceDN w:val="0"/>
        <w:adjustRightInd w:val="0"/>
        <w:spacing w:before="170" w:line="253" w:lineRule="exact"/>
        <w:ind w:left="870" w:firstLine="542"/>
        <w:rPr>
          <w:rFonts w:ascii="Arial" w:hAnsi="Arial" w:cs="Arial"/>
          <w:color w:val="000000"/>
        </w:rPr>
      </w:pPr>
      <w:r>
        <w:rPr>
          <w:rFonts w:ascii="Arial" w:hAnsi="Arial" w:cs="Arial"/>
          <w:color w:val="000000"/>
        </w:rPr>
        <w:t>(ii)</w:t>
      </w:r>
      <w:r>
        <w:rPr>
          <w:rFonts w:ascii="Arial" w:hAnsi="Arial" w:cs="Arial"/>
          <w:color w:val="000000"/>
        </w:rPr>
        <w:tab/>
        <w:t>the application, dealing or caveat was executed by the person to whose</w:t>
      </w:r>
    </w:p>
    <w:p w14:paraId="6ACB9501" w14:textId="77777777" w:rsidR="00EE6052" w:rsidRDefault="00EE6052" w:rsidP="00EE6052">
      <w:pPr>
        <w:widowControl w:val="0"/>
        <w:autoSpaceDE w:val="0"/>
        <w:autoSpaceDN w:val="0"/>
        <w:adjustRightInd w:val="0"/>
        <w:spacing w:before="6" w:line="300" w:lineRule="exact"/>
        <w:ind w:left="2008" w:right="291"/>
        <w:jc w:val="both"/>
        <w:rPr>
          <w:rFonts w:ascii="Arial" w:hAnsi="Arial" w:cs="Arial"/>
          <w:color w:val="000000"/>
        </w:rPr>
      </w:pPr>
      <w:r>
        <w:rPr>
          <w:rFonts w:ascii="Arial" w:hAnsi="Arial" w:cs="Arial"/>
          <w:color w:val="000000"/>
        </w:rPr>
        <w:t xml:space="preserve">execution of the application, dealing or caveat the witness is attesting in the presence of the witness. </w:t>
      </w:r>
    </w:p>
    <w:p w14:paraId="1F203A28" w14:textId="77777777" w:rsidR="00EE6052" w:rsidRDefault="00EE6052" w:rsidP="00EE6052">
      <w:pPr>
        <w:widowControl w:val="0"/>
        <w:tabs>
          <w:tab w:val="left" w:pos="870"/>
        </w:tabs>
        <w:autoSpaceDE w:val="0"/>
        <w:autoSpaceDN w:val="0"/>
        <w:adjustRightInd w:val="0"/>
        <w:spacing w:before="179" w:line="253" w:lineRule="exact"/>
        <w:ind w:left="20"/>
        <w:rPr>
          <w:rFonts w:ascii="Arial" w:hAnsi="Arial" w:cs="Arial"/>
          <w:color w:val="000000"/>
        </w:rPr>
      </w:pPr>
      <w:r>
        <w:rPr>
          <w:rFonts w:ascii="Arial" w:hAnsi="Arial" w:cs="Arial"/>
          <w:color w:val="000000"/>
        </w:rPr>
        <w:t xml:space="preserve">6.1.3 </w:t>
      </w:r>
      <w:r>
        <w:rPr>
          <w:rFonts w:ascii="Arial" w:hAnsi="Arial" w:cs="Arial"/>
          <w:color w:val="000000"/>
        </w:rPr>
        <w:tab/>
        <w:t xml:space="preserve">In this section, eligible witness, in relation to the execution of an application, dealing or </w:t>
      </w:r>
    </w:p>
    <w:p w14:paraId="3263CE80" w14:textId="77777777" w:rsidR="00EE6052" w:rsidRDefault="00EE6052" w:rsidP="00EE6052">
      <w:pPr>
        <w:widowControl w:val="0"/>
        <w:autoSpaceDE w:val="0"/>
        <w:autoSpaceDN w:val="0"/>
        <w:adjustRightInd w:val="0"/>
        <w:spacing w:before="107" w:line="253" w:lineRule="exact"/>
        <w:ind w:left="870"/>
        <w:rPr>
          <w:rFonts w:ascii="Arial" w:hAnsi="Arial" w:cs="Arial"/>
          <w:color w:val="000000"/>
        </w:rPr>
      </w:pPr>
      <w:r>
        <w:rPr>
          <w:rFonts w:ascii="Arial" w:hAnsi="Arial" w:cs="Arial"/>
          <w:color w:val="000000"/>
        </w:rPr>
        <w:t xml:space="preserve">caveat, means a person who: </w:t>
      </w:r>
    </w:p>
    <w:p w14:paraId="39F5C04B" w14:textId="77777777" w:rsidR="00EE6052" w:rsidRDefault="00EE6052" w:rsidP="00EE6052">
      <w:pPr>
        <w:widowControl w:val="0"/>
        <w:autoSpaceDE w:val="0"/>
        <w:autoSpaceDN w:val="0"/>
        <w:adjustRightInd w:val="0"/>
        <w:spacing w:before="247" w:line="253" w:lineRule="exact"/>
        <w:ind w:left="870"/>
        <w:rPr>
          <w:rFonts w:ascii="Arial" w:hAnsi="Arial" w:cs="Arial"/>
          <w:color w:val="000000"/>
          <w:spacing w:val="1"/>
        </w:rPr>
      </w:pPr>
      <w:r>
        <w:rPr>
          <w:rFonts w:ascii="Arial" w:hAnsi="Arial" w:cs="Arial"/>
          <w:color w:val="000000"/>
          <w:spacing w:val="1"/>
        </w:rPr>
        <w:t xml:space="preserve">(a)    is at least 18 years of age, and </w:t>
      </w:r>
    </w:p>
    <w:p w14:paraId="23DED524" w14:textId="77777777" w:rsidR="00EE6052" w:rsidRDefault="00EE6052" w:rsidP="00EE6052">
      <w:pPr>
        <w:widowControl w:val="0"/>
        <w:autoSpaceDE w:val="0"/>
        <w:autoSpaceDN w:val="0"/>
        <w:adjustRightInd w:val="0"/>
        <w:spacing w:before="167" w:line="253" w:lineRule="exact"/>
        <w:ind w:left="870"/>
        <w:rPr>
          <w:rFonts w:ascii="Arial" w:hAnsi="Arial" w:cs="Arial"/>
          <w:color w:val="000000"/>
          <w:spacing w:val="1"/>
        </w:rPr>
      </w:pPr>
      <w:r>
        <w:rPr>
          <w:rFonts w:ascii="Arial" w:hAnsi="Arial" w:cs="Arial"/>
          <w:color w:val="000000"/>
          <w:spacing w:val="1"/>
        </w:rPr>
        <w:t xml:space="preserve">(b)    is not a party to the application, dealing or caveat, and </w:t>
      </w:r>
    </w:p>
    <w:p w14:paraId="36A37C07" w14:textId="77777777" w:rsidR="00EE6052" w:rsidRDefault="00EE6052" w:rsidP="00EE6052">
      <w:pPr>
        <w:widowControl w:val="0"/>
        <w:tabs>
          <w:tab w:val="left" w:pos="1436"/>
        </w:tabs>
        <w:autoSpaceDE w:val="0"/>
        <w:autoSpaceDN w:val="0"/>
        <w:adjustRightInd w:val="0"/>
        <w:spacing w:before="187" w:line="253" w:lineRule="exact"/>
        <w:ind w:left="870"/>
        <w:rPr>
          <w:rFonts w:ascii="Arial" w:hAnsi="Arial" w:cs="Arial"/>
          <w:color w:val="000000"/>
        </w:rPr>
      </w:pPr>
      <w:r>
        <w:rPr>
          <w:rFonts w:ascii="Arial" w:hAnsi="Arial" w:cs="Arial"/>
          <w:color w:val="000000"/>
          <w:spacing w:val="-1"/>
        </w:rPr>
        <w:t xml:space="preserve">(c) </w:t>
      </w:r>
      <w:r>
        <w:rPr>
          <w:rFonts w:ascii="Arial" w:hAnsi="Arial" w:cs="Arial"/>
          <w:color w:val="000000"/>
          <w:spacing w:val="-1"/>
        </w:rPr>
        <w:tab/>
      </w:r>
      <w:r>
        <w:rPr>
          <w:rFonts w:ascii="Arial" w:hAnsi="Arial" w:cs="Arial"/>
          <w:color w:val="000000"/>
        </w:rPr>
        <w:t xml:space="preserve">has known the person to whose execution of the application, dealing or </w:t>
      </w:r>
    </w:p>
    <w:p w14:paraId="38D9E9FE" w14:textId="77777777" w:rsidR="00EE6052" w:rsidRDefault="00EE6052" w:rsidP="00EE6052">
      <w:pPr>
        <w:widowControl w:val="0"/>
        <w:autoSpaceDE w:val="0"/>
        <w:autoSpaceDN w:val="0"/>
        <w:adjustRightInd w:val="0"/>
        <w:spacing w:before="9" w:line="300" w:lineRule="exact"/>
        <w:ind w:left="1436" w:right="1169"/>
        <w:jc w:val="both"/>
        <w:rPr>
          <w:rFonts w:ascii="Arial" w:hAnsi="Arial" w:cs="Arial"/>
          <w:color w:val="000000"/>
        </w:rPr>
      </w:pPr>
      <w:r>
        <w:rPr>
          <w:rFonts w:ascii="Arial" w:hAnsi="Arial" w:cs="Arial"/>
          <w:color w:val="000000"/>
        </w:rPr>
        <w:t xml:space="preserve">caveat the witness is attesting for more than 12 months or has taken reasonable steps to ensure the identity of that person. </w:t>
      </w:r>
    </w:p>
    <w:p w14:paraId="1AF279C3"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335E210"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31926E3"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6F58005"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533D2A70"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1AA6562" w14:textId="1238E2CF" w:rsidR="00EE6052" w:rsidRDefault="00EE6052" w:rsidP="00611162">
      <w:pPr>
        <w:widowControl w:val="0"/>
        <w:autoSpaceDE w:val="0"/>
        <w:autoSpaceDN w:val="0"/>
        <w:adjustRightInd w:val="0"/>
        <w:spacing w:before="18" w:line="230" w:lineRule="exact"/>
        <w:ind w:left="9019"/>
        <w:rPr>
          <w:rFonts w:ascii="Arial" w:hAnsi="Arial" w:cs="Arial"/>
          <w:color w:val="1F487C"/>
          <w:spacing w:val="-1"/>
          <w:sz w:val="20"/>
          <w:szCs w:val="20"/>
        </w:rPr>
        <w:sectPr w:rsidR="00EE6052">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908608" behindDoc="1" locked="0" layoutInCell="0" allowOverlap="1" wp14:anchorId="30DDC076" wp14:editId="462D41F6">
                <wp:simplePos x="0" y="0"/>
                <wp:positionH relativeFrom="page">
                  <wp:posOffset>900430</wp:posOffset>
                </wp:positionH>
                <wp:positionV relativeFrom="page">
                  <wp:posOffset>522605</wp:posOffset>
                </wp:positionV>
                <wp:extent cx="6091555" cy="0"/>
                <wp:effectExtent l="0" t="0" r="0" b="0"/>
                <wp:wrapNone/>
                <wp:docPr id="23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34A5" id="Line 173" o:spid="_x0000_s1026" style="position:absolute;z-index:-2514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909632" behindDoc="1" locked="0" layoutInCell="0" allowOverlap="1" wp14:anchorId="51486510" wp14:editId="615A09D3">
                <wp:simplePos x="0" y="0"/>
                <wp:positionH relativeFrom="page">
                  <wp:posOffset>878205</wp:posOffset>
                </wp:positionH>
                <wp:positionV relativeFrom="page">
                  <wp:posOffset>1226185</wp:posOffset>
                </wp:positionV>
                <wp:extent cx="5715" cy="5715"/>
                <wp:effectExtent l="0" t="0" r="0" b="0"/>
                <wp:wrapNone/>
                <wp:docPr id="23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FC8B6" id="Freeform 174" o:spid="_x0000_s1026" style="position:absolute;margin-left:69.15pt;margin-top:96.55pt;width:.45pt;height:.45pt;z-index:-2514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910656" behindDoc="1" locked="0" layoutInCell="0" allowOverlap="1" wp14:anchorId="5637DCE3" wp14:editId="3821C642">
                <wp:simplePos x="0" y="0"/>
                <wp:positionH relativeFrom="page">
                  <wp:posOffset>878205</wp:posOffset>
                </wp:positionH>
                <wp:positionV relativeFrom="page">
                  <wp:posOffset>1226185</wp:posOffset>
                </wp:positionV>
                <wp:extent cx="5715" cy="5715"/>
                <wp:effectExtent l="0" t="0" r="0" b="0"/>
                <wp:wrapNone/>
                <wp:docPr id="232"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5227E" id="Freeform 175" o:spid="_x0000_s1026" style="position:absolute;margin-left:69.15pt;margin-top:96.55pt;width:.45pt;height:.45pt;z-index:-2514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912704" behindDoc="1" locked="0" layoutInCell="0" allowOverlap="1" wp14:anchorId="0914342E" wp14:editId="6E3DB52A">
                <wp:simplePos x="0" y="0"/>
                <wp:positionH relativeFrom="page">
                  <wp:posOffset>6748145</wp:posOffset>
                </wp:positionH>
                <wp:positionV relativeFrom="page">
                  <wp:posOffset>1226185</wp:posOffset>
                </wp:positionV>
                <wp:extent cx="5715" cy="5715"/>
                <wp:effectExtent l="0" t="0" r="0" b="0"/>
                <wp:wrapNone/>
                <wp:docPr id="230"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AEC47" id="Freeform 177" o:spid="_x0000_s1026" style="position:absolute;margin-left:531.35pt;margin-top:96.55pt;width:.45pt;height:.45pt;z-index:-2514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913728" behindDoc="1" locked="0" layoutInCell="0" allowOverlap="1" wp14:anchorId="3219E291" wp14:editId="26159DF5">
                <wp:simplePos x="0" y="0"/>
                <wp:positionH relativeFrom="page">
                  <wp:posOffset>6748145</wp:posOffset>
                </wp:positionH>
                <wp:positionV relativeFrom="page">
                  <wp:posOffset>1226185</wp:posOffset>
                </wp:positionV>
                <wp:extent cx="5715" cy="5715"/>
                <wp:effectExtent l="0" t="0" r="0" b="0"/>
                <wp:wrapNone/>
                <wp:docPr id="229"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1CAA" id="Freeform 178" o:spid="_x0000_s1026" style="position:absolute;margin-left:531.35pt;margin-top:96.55pt;width:.45pt;height:.45pt;z-index:-2514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" o:allowincell="f" path="m,10l,,10,r,10l,10e" fillcolor="#8db3e1"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1915776" behindDoc="1" locked="0" layoutInCell="0" allowOverlap="1" wp14:anchorId="32DB875E" wp14:editId="358E4A73">
                <wp:simplePos x="0" y="0"/>
                <wp:positionH relativeFrom="page">
                  <wp:posOffset>878205</wp:posOffset>
                </wp:positionH>
                <wp:positionV relativeFrom="page">
                  <wp:posOffset>4387850</wp:posOffset>
                </wp:positionV>
                <wp:extent cx="5715" cy="6350"/>
                <wp:effectExtent l="0" t="0" r="0" b="0"/>
                <wp:wrapNone/>
                <wp:docPr id="227"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0A50" id="Freeform 180" o:spid="_x0000_s1026" style="position:absolute;margin-left:69.15pt;margin-top:345.5pt;width:.45pt;height:.5pt;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916800" behindDoc="1" locked="0" layoutInCell="0" allowOverlap="1" wp14:anchorId="2D07B2E3" wp14:editId="1B667101">
                <wp:simplePos x="0" y="0"/>
                <wp:positionH relativeFrom="page">
                  <wp:posOffset>878205</wp:posOffset>
                </wp:positionH>
                <wp:positionV relativeFrom="page">
                  <wp:posOffset>4387850</wp:posOffset>
                </wp:positionV>
                <wp:extent cx="5715" cy="6350"/>
                <wp:effectExtent l="0" t="0" r="0" b="0"/>
                <wp:wrapNone/>
                <wp:docPr id="226"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C1D4" id="Freeform 181" o:spid="_x0000_s1026" style="position:absolute;margin-left:69.15pt;margin-top:345.5pt;width:.45pt;height:.5pt;z-index:-2513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919872" behindDoc="1" locked="0" layoutInCell="0" allowOverlap="1" wp14:anchorId="062A2551" wp14:editId="38B19E16">
                <wp:simplePos x="0" y="0"/>
                <wp:positionH relativeFrom="page">
                  <wp:posOffset>6748145</wp:posOffset>
                </wp:positionH>
                <wp:positionV relativeFrom="page">
                  <wp:posOffset>4387850</wp:posOffset>
                </wp:positionV>
                <wp:extent cx="5715" cy="6350"/>
                <wp:effectExtent l="0" t="0" r="0" b="0"/>
                <wp:wrapNone/>
                <wp:docPr id="22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F4EC0" id="Freeform 184" o:spid="_x0000_s1026" style="position:absolute;margin-left:531.35pt;margin-top:345.5pt;width:.45pt;height:.5pt;z-index:-2513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920896" behindDoc="1" locked="0" layoutInCell="0" allowOverlap="1" wp14:anchorId="325E5AB8" wp14:editId="68CB225A">
                <wp:simplePos x="0" y="0"/>
                <wp:positionH relativeFrom="page">
                  <wp:posOffset>6748145</wp:posOffset>
                </wp:positionH>
                <wp:positionV relativeFrom="page">
                  <wp:posOffset>4387850</wp:posOffset>
                </wp:positionV>
                <wp:extent cx="5715" cy="6350"/>
                <wp:effectExtent l="0" t="0" r="0" b="0"/>
                <wp:wrapNone/>
                <wp:docPr id="222"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7FC1" id="Freeform 185" o:spid="_x0000_s1026" style="position:absolute;margin-left:531.35pt;margin-top:345.5pt;width:.45pt;height:.5pt;z-index:-2513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" o:allowincell="f" path="m,10l,,10,r,10l,10e" fillcolor="#8db3e1" stroked="f">
                <v:path o:connecttype="custom" o:connectlocs="0,6350;0,0;5715,0;5715,6350;0,6350" o:connectangles="0,0,0,0,0"/>
                <w10:wrap anchorx="page" anchory="page"/>
              </v:shape>
            </w:pict>
          </mc:Fallback>
        </mc:AlternateContent>
      </w:r>
    </w:p>
    <w:p w14:paraId="01000C37" w14:textId="0E88A498" w:rsidR="00EE6052" w:rsidRDefault="00EE6052" w:rsidP="00EE6052">
      <w:pPr>
        <w:widowControl w:val="0"/>
        <w:autoSpaceDE w:val="0"/>
        <w:autoSpaceDN w:val="0"/>
        <w:adjustRightInd w:val="0"/>
        <w:spacing w:line="184" w:lineRule="exact"/>
        <w:ind w:left="20"/>
        <w:rPr>
          <w:rFonts w:ascii="Arial" w:hAnsi="Arial" w:cs="Arial"/>
          <w:color w:val="1F487C"/>
          <w:spacing w:val="1"/>
          <w:sz w:val="16"/>
          <w:szCs w:val="16"/>
        </w:rPr>
      </w:pPr>
      <w:bookmarkStart w:id="114" w:name="Pg16"/>
      <w:bookmarkEnd w:id="114"/>
      <w:r>
        <w:rPr>
          <w:rFonts w:ascii="Arial" w:hAnsi="Arial" w:cs="Arial"/>
          <w:color w:val="1F487C"/>
          <w:spacing w:val="1"/>
          <w:sz w:val="16"/>
          <w:szCs w:val="16"/>
        </w:rPr>
        <w:lastRenderedPageBreak/>
        <w:t xml:space="preserve">Conveyancing Rules – May </w:t>
      </w:r>
      <w:del w:id="115" w:author="Robert Goncalves" w:date="2019-03-27T20:43:00Z">
        <w:r w:rsidDel="00611162">
          <w:rPr>
            <w:rFonts w:ascii="Arial" w:hAnsi="Arial" w:cs="Arial"/>
            <w:color w:val="1F487C"/>
            <w:spacing w:val="1"/>
            <w:sz w:val="16"/>
            <w:szCs w:val="16"/>
          </w:rPr>
          <w:delText>2018</w:delText>
        </w:r>
      </w:del>
      <w:ins w:id="116" w:author="Robert Goncalves" w:date="2019-03-27T20:43:00Z">
        <w:r w:rsidR="00611162">
          <w:rPr>
            <w:rFonts w:ascii="Arial" w:hAnsi="Arial" w:cs="Arial"/>
            <w:color w:val="1F487C"/>
            <w:spacing w:val="1"/>
            <w:sz w:val="16"/>
            <w:szCs w:val="16"/>
          </w:rPr>
          <w:t>2019</w:t>
        </w:r>
      </w:ins>
    </w:p>
    <w:p w14:paraId="79E14284" w14:textId="77777777" w:rsidR="00EE6052" w:rsidRDefault="00EE6052" w:rsidP="00EE6052">
      <w:pPr>
        <w:widowControl w:val="0"/>
        <w:autoSpaceDE w:val="0"/>
        <w:autoSpaceDN w:val="0"/>
        <w:adjustRightInd w:val="0"/>
        <w:spacing w:line="253" w:lineRule="exact"/>
        <w:ind w:left="20"/>
        <w:rPr>
          <w:rFonts w:ascii="Arial" w:hAnsi="Arial" w:cs="Arial"/>
          <w:color w:val="1F487C"/>
          <w:spacing w:val="1"/>
          <w:sz w:val="16"/>
          <w:szCs w:val="16"/>
        </w:rPr>
      </w:pPr>
    </w:p>
    <w:p w14:paraId="51C1BD0E" w14:textId="77777777" w:rsidR="00EE6052" w:rsidRDefault="00EE6052" w:rsidP="00EE6052">
      <w:pPr>
        <w:widowControl w:val="0"/>
        <w:autoSpaceDE w:val="0"/>
        <w:autoSpaceDN w:val="0"/>
        <w:adjustRightInd w:val="0"/>
        <w:spacing w:line="253" w:lineRule="exact"/>
        <w:ind w:left="20"/>
        <w:rPr>
          <w:rFonts w:ascii="Arial" w:hAnsi="Arial" w:cs="Arial"/>
          <w:color w:val="1F487C"/>
          <w:spacing w:val="1"/>
          <w:sz w:val="16"/>
          <w:szCs w:val="16"/>
        </w:rPr>
      </w:pPr>
    </w:p>
    <w:p w14:paraId="107E9988" w14:textId="5C339E50" w:rsidR="00EE6052" w:rsidRDefault="00EE6052" w:rsidP="00EE6052">
      <w:pPr>
        <w:widowControl w:val="0"/>
        <w:tabs>
          <w:tab w:val="left" w:pos="870"/>
        </w:tabs>
        <w:autoSpaceDE w:val="0"/>
        <w:autoSpaceDN w:val="0"/>
        <w:adjustRightInd w:val="0"/>
        <w:spacing w:before="13" w:line="253" w:lineRule="exact"/>
        <w:ind w:left="20"/>
        <w:rPr>
          <w:rFonts w:ascii="Arial" w:hAnsi="Arial" w:cs="Arial"/>
          <w:color w:val="000000"/>
        </w:rPr>
      </w:pPr>
      <w:r>
        <w:rPr>
          <w:rFonts w:ascii="Arial" w:hAnsi="Arial" w:cs="Arial"/>
          <w:color w:val="000000"/>
        </w:rPr>
        <w:t xml:space="preserve">6.1.4 </w:t>
      </w:r>
      <w:r>
        <w:rPr>
          <w:rFonts w:ascii="Arial" w:hAnsi="Arial" w:cs="Arial"/>
          <w:color w:val="000000"/>
        </w:rPr>
        <w:tab/>
        <w:t>Without limiting t</w:t>
      </w:r>
      <w:r w:rsidR="009429AF">
        <w:rPr>
          <w:rFonts w:ascii="Arial" w:hAnsi="Arial" w:cs="Arial"/>
          <w:color w:val="000000"/>
        </w:rPr>
        <w:t>he generality of sub-Rule</w:t>
      </w:r>
      <w:r w:rsidR="002232B3">
        <w:rPr>
          <w:rFonts w:ascii="Arial" w:hAnsi="Arial" w:cs="Arial"/>
          <w:color w:val="000000"/>
        </w:rPr>
        <w:t xml:space="preserve"> 6.1.</w:t>
      </w:r>
      <w:r w:rsidR="00DB6B2A">
        <w:rPr>
          <w:rFonts w:ascii="Arial" w:hAnsi="Arial" w:cs="Arial"/>
          <w:color w:val="000000"/>
        </w:rPr>
        <w:t>3</w:t>
      </w:r>
      <w:r>
        <w:rPr>
          <w:rFonts w:ascii="Arial" w:hAnsi="Arial" w:cs="Arial"/>
          <w:color w:val="000000"/>
        </w:rPr>
        <w:t xml:space="preserve">(c), a witness is to be considered as </w:t>
      </w:r>
    </w:p>
    <w:p w14:paraId="63D4A8E8" w14:textId="77777777" w:rsidR="00EE6052" w:rsidRDefault="00EE6052" w:rsidP="00EE6052">
      <w:pPr>
        <w:widowControl w:val="0"/>
        <w:autoSpaceDE w:val="0"/>
        <w:autoSpaceDN w:val="0"/>
        <w:adjustRightInd w:val="0"/>
        <w:spacing w:before="23" w:line="380" w:lineRule="exact"/>
        <w:ind w:left="870" w:right="269"/>
        <w:jc w:val="both"/>
        <w:rPr>
          <w:rFonts w:ascii="Arial" w:hAnsi="Arial" w:cs="Arial"/>
          <w:color w:val="000000"/>
        </w:rPr>
      </w:pPr>
      <w:r>
        <w:rPr>
          <w:rFonts w:ascii="Arial" w:hAnsi="Arial" w:cs="Arial"/>
          <w:color w:val="000000"/>
        </w:rPr>
        <w:t xml:space="preserve">having taken reasonable steps to ensure the identity of the person whose execution of the application, dealing or caveat the witness is attesting if the person has taken the steps set out in this Rule. The witness must sight: </w:t>
      </w:r>
    </w:p>
    <w:p w14:paraId="7060B674" w14:textId="2AC97BB6" w:rsidR="00EE6052" w:rsidRDefault="009429AF" w:rsidP="00EE6052">
      <w:pPr>
        <w:widowControl w:val="0"/>
        <w:tabs>
          <w:tab w:val="left" w:pos="1460"/>
        </w:tabs>
        <w:autoSpaceDE w:val="0"/>
        <w:autoSpaceDN w:val="0"/>
        <w:adjustRightInd w:val="0"/>
        <w:spacing w:before="205" w:line="253" w:lineRule="exact"/>
        <w:ind w:left="870"/>
        <w:rPr>
          <w:rFonts w:ascii="Arial" w:hAnsi="Arial" w:cs="Arial"/>
          <w:color w:val="000000"/>
        </w:rPr>
      </w:pPr>
      <w:r>
        <w:rPr>
          <w:rFonts w:ascii="Arial" w:hAnsi="Arial" w:cs="Arial"/>
          <w:color w:val="000000"/>
        </w:rPr>
        <w:t xml:space="preserve">(a) </w:t>
      </w:r>
      <w:r>
        <w:rPr>
          <w:rFonts w:ascii="Arial" w:hAnsi="Arial" w:cs="Arial"/>
          <w:color w:val="000000"/>
        </w:rPr>
        <w:tab/>
        <w:t>an original of a Primary Photographic I</w:t>
      </w:r>
      <w:r w:rsidR="00EE6052">
        <w:rPr>
          <w:rFonts w:ascii="Arial" w:hAnsi="Arial" w:cs="Arial"/>
          <w:color w:val="000000"/>
        </w:rPr>
        <w:t xml:space="preserve">dentification document in respect of the </w:t>
      </w:r>
    </w:p>
    <w:p w14:paraId="494468BE" w14:textId="65FA5454" w:rsidR="00EE6052" w:rsidRDefault="00EE6052" w:rsidP="00EE6052">
      <w:pPr>
        <w:widowControl w:val="0"/>
        <w:autoSpaceDE w:val="0"/>
        <w:autoSpaceDN w:val="0"/>
        <w:adjustRightInd w:val="0"/>
        <w:spacing w:before="67" w:line="253" w:lineRule="exact"/>
        <w:ind w:left="1460"/>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 xml:space="preserve"> person, or </w:t>
      </w:r>
    </w:p>
    <w:p w14:paraId="60730A60" w14:textId="19C89469" w:rsidR="00EE6052" w:rsidRDefault="009429AF" w:rsidP="00EE6052">
      <w:pPr>
        <w:widowControl w:val="0"/>
        <w:tabs>
          <w:tab w:val="left" w:pos="1460"/>
        </w:tabs>
        <w:autoSpaceDE w:val="0"/>
        <w:autoSpaceDN w:val="0"/>
        <w:adjustRightInd w:val="0"/>
        <w:spacing w:before="167" w:line="253" w:lineRule="exact"/>
        <w:ind w:left="870"/>
        <w:rPr>
          <w:rFonts w:ascii="Arial" w:hAnsi="Arial" w:cs="Arial"/>
          <w:color w:val="000000"/>
        </w:rPr>
      </w:pPr>
      <w:r>
        <w:rPr>
          <w:rFonts w:ascii="Arial" w:hAnsi="Arial" w:cs="Arial"/>
          <w:color w:val="000000"/>
        </w:rPr>
        <w:t xml:space="preserve">(b) </w:t>
      </w:r>
      <w:r>
        <w:rPr>
          <w:rFonts w:ascii="Arial" w:hAnsi="Arial" w:cs="Arial"/>
          <w:color w:val="000000"/>
        </w:rPr>
        <w:tab/>
        <w:t>an original of a Primary Non-Photographic Identification D</w:t>
      </w:r>
      <w:r w:rsidR="00EE6052">
        <w:rPr>
          <w:rFonts w:ascii="Arial" w:hAnsi="Arial" w:cs="Arial"/>
          <w:color w:val="000000"/>
        </w:rPr>
        <w:t xml:space="preserve">ocument in respect </w:t>
      </w:r>
    </w:p>
    <w:p w14:paraId="3861FE69" w14:textId="7019536A" w:rsidR="00EE6052" w:rsidRDefault="00EE6052" w:rsidP="00EE6052">
      <w:pPr>
        <w:widowControl w:val="0"/>
        <w:autoSpaceDE w:val="0"/>
        <w:autoSpaceDN w:val="0"/>
        <w:adjustRightInd w:val="0"/>
        <w:spacing w:before="9" w:line="300" w:lineRule="exact"/>
        <w:ind w:left="1460" w:right="365"/>
        <w:jc w:val="both"/>
        <w:rPr>
          <w:rFonts w:ascii="Arial" w:hAnsi="Arial" w:cs="Arial"/>
          <w:color w:val="000000"/>
        </w:rPr>
      </w:pPr>
      <w:r>
        <w:rPr>
          <w:rFonts w:ascii="Arial" w:hAnsi="Arial" w:cs="Arial"/>
          <w:color w:val="000000"/>
        </w:rPr>
        <w:t xml:space="preserve">of the other person </w:t>
      </w:r>
      <w:r w:rsidR="009429AF">
        <w:rPr>
          <w:rFonts w:ascii="Arial" w:hAnsi="Arial" w:cs="Arial"/>
          <w:color w:val="000000"/>
        </w:rPr>
        <w:t>and an original of a Secondary Identification D</w:t>
      </w:r>
      <w:r>
        <w:rPr>
          <w:rFonts w:ascii="Arial" w:hAnsi="Arial" w:cs="Arial"/>
          <w:color w:val="000000"/>
        </w:rPr>
        <w:t xml:space="preserve">ocument in respect of the other person. </w:t>
      </w:r>
    </w:p>
    <w:p w14:paraId="4FFB7D4F" w14:textId="32A6FC5B" w:rsidR="00EE6052" w:rsidRDefault="00EE6052" w:rsidP="00A00E4B">
      <w:pPr>
        <w:widowControl w:val="0"/>
        <w:tabs>
          <w:tab w:val="left" w:pos="870"/>
        </w:tabs>
        <w:autoSpaceDE w:val="0"/>
        <w:autoSpaceDN w:val="0"/>
        <w:adjustRightInd w:val="0"/>
        <w:spacing w:before="159" w:line="253" w:lineRule="exact"/>
        <w:ind w:left="868" w:hanging="848"/>
        <w:rPr>
          <w:rFonts w:ascii="Arial" w:hAnsi="Arial" w:cs="Arial"/>
          <w:color w:val="000000"/>
        </w:rPr>
      </w:pPr>
      <w:r>
        <w:rPr>
          <w:rFonts w:ascii="Arial" w:hAnsi="Arial" w:cs="Arial"/>
          <w:color w:val="000000"/>
        </w:rPr>
        <w:t xml:space="preserve">6.1.5 </w:t>
      </w:r>
      <w:r>
        <w:rPr>
          <w:rFonts w:ascii="Arial" w:hAnsi="Arial" w:cs="Arial"/>
          <w:color w:val="000000"/>
        </w:rPr>
        <w:tab/>
        <w:t xml:space="preserve">A document referred to in </w:t>
      </w:r>
      <w:r w:rsidR="00A00E4B">
        <w:rPr>
          <w:rFonts w:ascii="Arial" w:hAnsi="Arial" w:cs="Arial"/>
          <w:color w:val="000000"/>
        </w:rPr>
        <w:t xml:space="preserve">Rule </w:t>
      </w:r>
      <w:r>
        <w:rPr>
          <w:rFonts w:ascii="Arial" w:hAnsi="Arial" w:cs="Arial"/>
          <w:color w:val="000000"/>
        </w:rPr>
        <w:t>6.1.</w:t>
      </w:r>
      <w:r w:rsidR="00DB6B2A">
        <w:rPr>
          <w:rFonts w:ascii="Arial" w:hAnsi="Arial" w:cs="Arial"/>
          <w:color w:val="000000"/>
        </w:rPr>
        <w:t>4</w:t>
      </w:r>
      <w:r>
        <w:rPr>
          <w:rFonts w:ascii="Arial" w:hAnsi="Arial" w:cs="Arial"/>
          <w:color w:val="000000"/>
        </w:rPr>
        <w:t xml:space="preserve"> does not include a do</w:t>
      </w:r>
      <w:r w:rsidR="00A00E4B">
        <w:rPr>
          <w:rFonts w:ascii="Arial" w:hAnsi="Arial" w:cs="Arial"/>
          <w:color w:val="000000"/>
        </w:rPr>
        <w:t xml:space="preserve">cument that has expired (other </w:t>
      </w:r>
      <w:r>
        <w:rPr>
          <w:rFonts w:ascii="Arial" w:hAnsi="Arial" w:cs="Arial"/>
          <w:color w:val="000000"/>
        </w:rPr>
        <w:t xml:space="preserve">than in the case of an Australian passport that has been expired for less than 2 </w:t>
      </w:r>
      <w:r>
        <w:rPr>
          <w:rFonts w:ascii="Arial" w:hAnsi="Arial" w:cs="Arial"/>
          <w:color w:val="000000"/>
        </w:rPr>
        <w:br/>
        <w:t xml:space="preserve">years). </w:t>
      </w:r>
    </w:p>
    <w:p w14:paraId="61FD4A9C" w14:textId="3BE1390C" w:rsidR="00A00E4B" w:rsidRDefault="00A00E4B" w:rsidP="00A00E4B">
      <w:pPr>
        <w:widowControl w:val="0"/>
        <w:tabs>
          <w:tab w:val="left" w:pos="870"/>
        </w:tabs>
        <w:autoSpaceDE w:val="0"/>
        <w:autoSpaceDN w:val="0"/>
        <w:adjustRightInd w:val="0"/>
        <w:spacing w:before="159" w:line="253" w:lineRule="exact"/>
        <w:ind w:left="868" w:hanging="848"/>
        <w:rPr>
          <w:rFonts w:ascii="Arial" w:hAnsi="Arial" w:cs="Arial"/>
          <w:color w:val="000000"/>
        </w:rPr>
      </w:pPr>
    </w:p>
    <w:p w14:paraId="20446588" w14:textId="47ADAB32" w:rsidR="00EE6052" w:rsidRDefault="00EE6052" w:rsidP="00EE6052">
      <w:pPr>
        <w:widowControl w:val="0"/>
        <w:autoSpaceDE w:val="0"/>
        <w:autoSpaceDN w:val="0"/>
        <w:adjustRightInd w:val="0"/>
        <w:spacing w:line="218" w:lineRule="exact"/>
        <w:ind w:left="927"/>
        <w:rPr>
          <w:del w:id="117" w:author="Robert Goncalves" w:date="2019-03-27T20:22:00Z"/>
          <w:rFonts w:ascii="Arial" w:hAnsi="Arial" w:cs="Arial"/>
          <w:color w:val="000000"/>
        </w:rPr>
      </w:pPr>
    </w:p>
    <w:p w14:paraId="7E0312F1" w14:textId="16A205AB" w:rsidR="00EE6052" w:rsidRDefault="008271EE" w:rsidP="00EE6052">
      <w:pPr>
        <w:widowControl w:val="0"/>
        <w:autoSpaceDE w:val="0"/>
        <w:autoSpaceDN w:val="0"/>
        <w:adjustRightInd w:val="0"/>
        <w:spacing w:line="218" w:lineRule="exact"/>
        <w:ind w:left="927"/>
        <w:rPr>
          <w:ins w:id="118" w:author="Robert Goncalves" w:date="2019-03-27T20:22:00Z"/>
          <w:rFonts w:ascii="Arial" w:hAnsi="Arial" w:cs="Arial"/>
          <w:color w:val="000000"/>
        </w:rPr>
      </w:pPr>
      <w:ins w:id="119" w:author="Robert Goncalves" w:date="2019-03-27T20:22:00Z">
        <w:r>
          <w:rPr>
            <w:rFonts w:ascii="Arial" w:hAnsi="Arial" w:cs="Arial"/>
            <w:noProof/>
            <w:color w:val="000000"/>
          </w:rPr>
          <mc:AlternateContent>
            <mc:Choice Requires="wps">
              <w:drawing>
                <wp:anchor distT="0" distB="0" distL="114300" distR="114300" simplePos="0" relativeHeight="252104192" behindDoc="0" locked="0" layoutInCell="1" allowOverlap="1" wp14:anchorId="396D75D4" wp14:editId="1086E202">
                  <wp:simplePos x="0" y="0"/>
                  <wp:positionH relativeFrom="column">
                    <wp:posOffset>496916</wp:posOffset>
                  </wp:positionH>
                  <wp:positionV relativeFrom="paragraph">
                    <wp:posOffset>67137</wp:posOffset>
                  </wp:positionV>
                  <wp:extent cx="5326083" cy="2107870"/>
                  <wp:effectExtent l="0" t="0" r="27305" b="26035"/>
                  <wp:wrapNone/>
                  <wp:docPr id="163" name="Rectangle 163"/>
                  <wp:cNvGraphicFramePr/>
                  <a:graphic xmlns:a="http://schemas.openxmlformats.org/drawingml/2006/main">
                    <a:graphicData uri="http://schemas.microsoft.com/office/word/2010/wordprocessingShape">
                      <wps:wsp>
                        <wps:cNvSpPr/>
                        <wps:spPr>
                          <a:xfrm>
                            <a:off x="0" y="0"/>
                            <a:ext cx="5326083" cy="210787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FA2B8" id="Rectangle 163" o:spid="_x0000_s1026" style="position:absolute;margin-left:39.15pt;margin-top:5.3pt;width:419.4pt;height:165.95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" fillcolor="#4f81bd [3204]" strokecolor="black [3213]" strokeweight="1pt">
                  <v:fill opacity="16448f"/>
                </v:rect>
              </w:pict>
            </mc:Fallback>
          </mc:AlternateContent>
        </w:r>
      </w:ins>
    </w:p>
    <w:p w14:paraId="3DB1369A" w14:textId="50EBCF9C" w:rsidR="00A00E4B" w:rsidRDefault="00EE6052" w:rsidP="00A00E4B">
      <w:pPr>
        <w:widowControl w:val="0"/>
        <w:autoSpaceDE w:val="0"/>
        <w:autoSpaceDN w:val="0"/>
        <w:adjustRightInd w:val="0"/>
        <w:spacing w:line="218" w:lineRule="exact"/>
        <w:ind w:left="927"/>
        <w:rPr>
          <w:rFonts w:ascii="Arial" w:hAnsi="Arial" w:cs="Arial"/>
          <w:color w:val="365F91"/>
          <w:sz w:val="19"/>
          <w:szCs w:val="19"/>
        </w:rPr>
      </w:pPr>
      <w:r>
        <w:rPr>
          <w:rFonts w:ascii="Arial Bold" w:hAnsi="Arial Bold" w:cs="Arial Bold"/>
          <w:color w:val="365F91"/>
          <w:sz w:val="19"/>
          <w:szCs w:val="19"/>
        </w:rPr>
        <w:t>NOTE:</w:t>
      </w:r>
      <w:r>
        <w:rPr>
          <w:rFonts w:ascii="Arial Bold" w:hAnsi="Arial Bold" w:cs="Arial Bold"/>
          <w:color w:val="000000"/>
          <w:sz w:val="20"/>
          <w:szCs w:val="20"/>
        </w:rPr>
        <w:t xml:space="preserve"> </w:t>
      </w:r>
      <w:r>
        <w:rPr>
          <w:rFonts w:ascii="Arial" w:hAnsi="Arial" w:cs="Arial"/>
          <w:color w:val="365F91"/>
          <w:sz w:val="19"/>
          <w:szCs w:val="19"/>
        </w:rPr>
        <w:t>This Rule is unchanged from Version 1</w:t>
      </w:r>
      <w:r w:rsidR="005923FC">
        <w:rPr>
          <w:rFonts w:ascii="Arial" w:hAnsi="Arial" w:cs="Arial"/>
          <w:color w:val="365F91"/>
          <w:sz w:val="19"/>
          <w:szCs w:val="19"/>
        </w:rPr>
        <w:t xml:space="preserve">. </w:t>
      </w:r>
    </w:p>
    <w:p w14:paraId="3BA579AC" w14:textId="3F7CE3B6" w:rsidR="00EE6052" w:rsidRDefault="00EE6052" w:rsidP="00743982">
      <w:pPr>
        <w:widowControl w:val="0"/>
        <w:tabs>
          <w:tab w:val="left" w:pos="1287"/>
        </w:tabs>
        <w:autoSpaceDE w:val="0"/>
        <w:autoSpaceDN w:val="0"/>
        <w:adjustRightInd w:val="0"/>
        <w:spacing w:line="330" w:lineRule="exact"/>
        <w:ind w:left="1260" w:right="443" w:hanging="360"/>
        <w:rPr>
          <w:rFonts w:ascii="Arial" w:hAnsi="Arial" w:cs="Arial"/>
          <w:color w:val="365F91"/>
          <w:sz w:val="19"/>
          <w:szCs w:val="19"/>
        </w:rPr>
      </w:pPr>
      <w:r>
        <w:rPr>
          <w:rFonts w:ascii="Arial" w:hAnsi="Arial" w:cs="Arial"/>
          <w:color w:val="365F91"/>
          <w:sz w:val="19"/>
          <w:szCs w:val="19"/>
        </w:rPr>
        <w:t xml:space="preserve">1.   </w:t>
      </w:r>
      <w:r w:rsidR="00E04757">
        <w:rPr>
          <w:rFonts w:ascii="Arial" w:hAnsi="Arial" w:cs="Arial"/>
          <w:color w:val="365F91"/>
          <w:sz w:val="19"/>
          <w:szCs w:val="19"/>
        </w:rPr>
        <w:t xml:space="preserve"> </w:t>
      </w:r>
      <w:r>
        <w:rPr>
          <w:rFonts w:ascii="Arial" w:hAnsi="Arial" w:cs="Arial"/>
          <w:color w:val="365F91"/>
          <w:sz w:val="19"/>
          <w:szCs w:val="19"/>
        </w:rPr>
        <w:t>This Rule replicates and continues unchanged the certificatio</w:t>
      </w:r>
      <w:r w:rsidR="00E04757">
        <w:rPr>
          <w:rFonts w:ascii="Arial" w:hAnsi="Arial" w:cs="Arial"/>
          <w:color w:val="365F91"/>
          <w:sz w:val="19"/>
          <w:szCs w:val="19"/>
        </w:rPr>
        <w:t xml:space="preserve">n requirements that prior to 1 </w:t>
      </w:r>
      <w:r>
        <w:rPr>
          <w:rFonts w:ascii="Arial" w:hAnsi="Arial" w:cs="Arial"/>
          <w:color w:val="365F91"/>
          <w:sz w:val="19"/>
          <w:szCs w:val="19"/>
        </w:rPr>
        <w:t xml:space="preserve">May 2016 were set out in section 117 of the RPA and Clause 22 of the </w:t>
      </w:r>
      <w:r>
        <w:rPr>
          <w:rFonts w:ascii="Arial Italic" w:hAnsi="Arial Italic" w:cs="Arial Italic"/>
          <w:color w:val="365F91"/>
          <w:sz w:val="19"/>
          <w:szCs w:val="19"/>
        </w:rPr>
        <w:t>Real Property Regulation 2014</w:t>
      </w:r>
      <w:r w:rsidR="00743982">
        <w:rPr>
          <w:rFonts w:ascii="Arial" w:hAnsi="Arial" w:cs="Arial"/>
          <w:color w:val="365F91"/>
          <w:sz w:val="19"/>
          <w:szCs w:val="19"/>
        </w:rPr>
        <w:t xml:space="preserve"> (NSW). </w:t>
      </w:r>
    </w:p>
    <w:p w14:paraId="56399266" w14:textId="74EFCB24" w:rsidR="00EE6052" w:rsidRDefault="00EE6052" w:rsidP="002D48D7">
      <w:pPr>
        <w:widowControl w:val="0"/>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right" w:pos="9441"/>
        </w:tabs>
        <w:autoSpaceDE w:val="0"/>
        <w:autoSpaceDN w:val="0"/>
        <w:adjustRightInd w:val="0"/>
        <w:spacing w:line="218" w:lineRule="exact"/>
        <w:ind w:left="927"/>
        <w:rPr>
          <w:rFonts w:ascii="Arial" w:hAnsi="Arial" w:cs="Arial"/>
          <w:color w:val="365F91"/>
          <w:sz w:val="19"/>
          <w:szCs w:val="19"/>
        </w:rPr>
      </w:pPr>
      <w:r>
        <w:rPr>
          <w:rFonts w:ascii="Arial" w:hAnsi="Arial" w:cs="Arial"/>
          <w:color w:val="365F91"/>
          <w:sz w:val="19"/>
          <w:szCs w:val="19"/>
        </w:rPr>
        <w:t xml:space="preserve">2.   </w:t>
      </w:r>
      <w:r w:rsidR="00A00E4B">
        <w:rPr>
          <w:rFonts w:ascii="Arial" w:hAnsi="Arial" w:cs="Arial"/>
          <w:color w:val="365F91"/>
          <w:sz w:val="19"/>
          <w:szCs w:val="19"/>
        </w:rPr>
        <w:tab/>
        <w:t>Definitions for Primary Photographic Identification Document, Primary Non-P</w:t>
      </w:r>
      <w:r>
        <w:rPr>
          <w:rFonts w:ascii="Arial" w:hAnsi="Arial" w:cs="Arial"/>
          <w:color w:val="365F91"/>
          <w:sz w:val="19"/>
          <w:szCs w:val="19"/>
        </w:rPr>
        <w:t xml:space="preserve">hotographic </w:t>
      </w:r>
      <w:r w:rsidR="002D48D7">
        <w:rPr>
          <w:rFonts w:ascii="Arial" w:hAnsi="Arial" w:cs="Arial"/>
          <w:color w:val="365F91"/>
          <w:sz w:val="19"/>
          <w:szCs w:val="19"/>
        </w:rPr>
        <w:tab/>
      </w:r>
    </w:p>
    <w:p w14:paraId="79B247DD" w14:textId="3C9641B4" w:rsidR="00EE6052" w:rsidRDefault="00A00E4B" w:rsidP="00A00E4B">
      <w:pPr>
        <w:widowControl w:val="0"/>
        <w:autoSpaceDE w:val="0"/>
        <w:autoSpaceDN w:val="0"/>
        <w:adjustRightInd w:val="0"/>
        <w:spacing w:line="330" w:lineRule="exact"/>
        <w:ind w:left="1280" w:right="384"/>
        <w:jc w:val="both"/>
        <w:rPr>
          <w:rFonts w:ascii="Arial" w:hAnsi="Arial" w:cs="Arial"/>
          <w:color w:val="365F91"/>
          <w:sz w:val="19"/>
          <w:szCs w:val="19"/>
        </w:rPr>
      </w:pPr>
      <w:r>
        <w:rPr>
          <w:rFonts w:ascii="Arial" w:hAnsi="Arial" w:cs="Arial"/>
          <w:color w:val="365F91"/>
          <w:sz w:val="19"/>
          <w:szCs w:val="19"/>
        </w:rPr>
        <w:t>Identification Document and Secondary Identification D</w:t>
      </w:r>
      <w:r w:rsidR="00EE6052">
        <w:rPr>
          <w:rFonts w:ascii="Arial" w:hAnsi="Arial" w:cs="Arial"/>
          <w:color w:val="365F91"/>
          <w:sz w:val="19"/>
          <w:szCs w:val="19"/>
        </w:rPr>
        <w:t xml:space="preserve">ocument have now been included in </w:t>
      </w:r>
      <w:r w:rsidR="00EE6052">
        <w:rPr>
          <w:rFonts w:ascii="Arial" w:hAnsi="Arial" w:cs="Arial"/>
          <w:color w:val="365F91"/>
          <w:sz w:val="19"/>
          <w:szCs w:val="19"/>
        </w:rPr>
        <w:br/>
        <w:t xml:space="preserve">these Conveyancing Rules unchanged from the definitions </w:t>
      </w:r>
      <w:r>
        <w:rPr>
          <w:rFonts w:ascii="Arial" w:hAnsi="Arial" w:cs="Arial"/>
          <w:color w:val="365F91"/>
          <w:sz w:val="19"/>
          <w:szCs w:val="19"/>
        </w:rPr>
        <w:t xml:space="preserve">that, prior to 19 May 2017, were set out </w:t>
      </w:r>
      <w:r w:rsidR="00EE6052">
        <w:rPr>
          <w:rFonts w:ascii="Arial" w:hAnsi="Arial" w:cs="Arial"/>
          <w:color w:val="365F91"/>
          <w:sz w:val="19"/>
          <w:szCs w:val="19"/>
        </w:rPr>
        <w:t>in the</w:t>
      </w:r>
      <w:r w:rsidR="00E04757">
        <w:rPr>
          <w:rFonts w:ascii="Arial Italic" w:hAnsi="Arial Italic" w:cs="Arial Italic"/>
          <w:color w:val="365F91"/>
          <w:sz w:val="19"/>
          <w:szCs w:val="19"/>
        </w:rPr>
        <w:t xml:space="preserve"> </w:t>
      </w:r>
      <w:r w:rsidR="00EE6052">
        <w:rPr>
          <w:rFonts w:ascii="Arial Italic" w:hAnsi="Arial Italic" w:cs="Arial Italic"/>
          <w:color w:val="365F91"/>
          <w:sz w:val="19"/>
          <w:szCs w:val="19"/>
        </w:rPr>
        <w:t>Real Property Regulation 2014</w:t>
      </w:r>
      <w:r w:rsidR="00EE6052">
        <w:rPr>
          <w:rFonts w:ascii="Arial" w:hAnsi="Arial" w:cs="Arial"/>
          <w:color w:val="365F91"/>
          <w:sz w:val="19"/>
          <w:szCs w:val="19"/>
        </w:rPr>
        <w:t xml:space="preserve"> (NSW). </w:t>
      </w:r>
    </w:p>
    <w:p w14:paraId="6945C05F" w14:textId="47DBA86F" w:rsidR="00DB6B2A" w:rsidRDefault="00743982" w:rsidP="008271EE">
      <w:pPr>
        <w:widowControl w:val="0"/>
        <w:autoSpaceDE w:val="0"/>
        <w:autoSpaceDN w:val="0"/>
        <w:adjustRightInd w:val="0"/>
        <w:spacing w:line="330" w:lineRule="exact"/>
        <w:ind w:left="1280" w:right="384" w:hanging="320"/>
        <w:jc w:val="both"/>
        <w:rPr>
          <w:rFonts w:ascii="Arial" w:hAnsi="Arial" w:cs="Arial"/>
          <w:color w:val="365F91"/>
          <w:sz w:val="19"/>
          <w:szCs w:val="19"/>
        </w:rPr>
      </w:pPr>
      <w:bookmarkStart w:id="120" w:name="_Hlk511138649"/>
      <w:r>
        <w:rPr>
          <w:rFonts w:ascii="Arial" w:hAnsi="Arial" w:cs="Arial"/>
          <w:color w:val="365F91"/>
          <w:sz w:val="19"/>
          <w:szCs w:val="19"/>
        </w:rPr>
        <w:t>3.</w:t>
      </w:r>
      <w:r>
        <w:rPr>
          <w:rFonts w:ascii="Arial" w:hAnsi="Arial" w:cs="Arial"/>
          <w:color w:val="365F91"/>
          <w:sz w:val="19"/>
          <w:szCs w:val="19"/>
        </w:rPr>
        <w:tab/>
      </w:r>
      <w:r w:rsidR="00DB6B2A">
        <w:rPr>
          <w:rFonts w:ascii="Arial" w:hAnsi="Arial" w:cs="Arial"/>
          <w:color w:val="365F91"/>
          <w:sz w:val="19"/>
          <w:szCs w:val="19"/>
        </w:rPr>
        <w:t>Note th</w:t>
      </w:r>
      <w:r w:rsidR="00CE737C">
        <w:rPr>
          <w:rFonts w:ascii="Arial" w:hAnsi="Arial" w:cs="Arial"/>
          <w:color w:val="365F91"/>
          <w:sz w:val="19"/>
          <w:szCs w:val="19"/>
        </w:rPr>
        <w:t xml:space="preserve">e addition of an </w:t>
      </w:r>
      <w:proofErr w:type="spellStart"/>
      <w:r w:rsidR="00CE737C">
        <w:rPr>
          <w:rFonts w:ascii="Arial" w:hAnsi="Arial" w:cs="Arial"/>
          <w:color w:val="365F91"/>
          <w:sz w:val="19"/>
          <w:szCs w:val="19"/>
        </w:rPr>
        <w:t>ImmiCard</w:t>
      </w:r>
      <w:proofErr w:type="spellEnd"/>
      <w:r w:rsidR="00CE737C">
        <w:rPr>
          <w:rFonts w:ascii="Arial" w:hAnsi="Arial" w:cs="Arial"/>
          <w:color w:val="365F91"/>
          <w:sz w:val="19"/>
          <w:szCs w:val="19"/>
        </w:rPr>
        <w:t xml:space="preserve"> as a Primary Photographic Identification D</w:t>
      </w:r>
      <w:r w:rsidR="00DB6B2A">
        <w:rPr>
          <w:rFonts w:ascii="Arial" w:hAnsi="Arial" w:cs="Arial"/>
          <w:color w:val="365F91"/>
          <w:sz w:val="19"/>
          <w:szCs w:val="19"/>
        </w:rPr>
        <w:t>ocument</w:t>
      </w:r>
      <w:del w:id="121" w:author="Robert Goncalves" w:date="2019-03-27T20:22:00Z">
        <w:r w:rsidR="00DB6B2A">
          <w:rPr>
            <w:rFonts w:ascii="Arial" w:hAnsi="Arial" w:cs="Arial"/>
            <w:color w:val="365F91"/>
            <w:sz w:val="19"/>
            <w:szCs w:val="19"/>
          </w:rPr>
          <w:delText>.</w:delText>
        </w:r>
      </w:del>
      <w:ins w:id="122" w:author="Robert Goncalves" w:date="2019-03-27T20:22:00Z">
        <w:r w:rsidR="0077301E">
          <w:rPr>
            <w:rFonts w:ascii="Arial" w:hAnsi="Arial" w:cs="Arial"/>
            <w:color w:val="365F91"/>
            <w:sz w:val="19"/>
            <w:szCs w:val="19"/>
          </w:rPr>
          <w:t xml:space="preserve"> (which was inserted in Conveyancing Rules Version 4)</w:t>
        </w:r>
      </w:ins>
      <w:r w:rsidR="00DB6B2A">
        <w:rPr>
          <w:rFonts w:ascii="Arial" w:hAnsi="Arial" w:cs="Arial"/>
          <w:color w:val="365F91"/>
          <w:sz w:val="19"/>
          <w:szCs w:val="19"/>
        </w:rPr>
        <w:t xml:space="preserve"> </w:t>
      </w:r>
    </w:p>
    <w:bookmarkEnd w:id="120"/>
    <w:p w14:paraId="477BF04E" w14:textId="556BE0EB" w:rsidR="00EE6052" w:rsidRDefault="00EE6052" w:rsidP="00EE6052">
      <w:pPr>
        <w:widowControl w:val="0"/>
        <w:autoSpaceDE w:val="0"/>
        <w:autoSpaceDN w:val="0"/>
        <w:adjustRightInd w:val="0"/>
        <w:spacing w:line="230" w:lineRule="exact"/>
        <w:rPr>
          <w:rFonts w:ascii="Arial" w:hAnsi="Arial" w:cs="Arial"/>
          <w:color w:val="365F91"/>
          <w:sz w:val="19"/>
          <w:szCs w:val="19"/>
        </w:rPr>
      </w:pPr>
    </w:p>
    <w:p w14:paraId="60B6C96C" w14:textId="0D229E15" w:rsidR="00EE6052" w:rsidRDefault="00EE6052" w:rsidP="00A00E4B">
      <w:pPr>
        <w:widowControl w:val="0"/>
        <w:autoSpaceDE w:val="0"/>
        <w:autoSpaceDN w:val="0"/>
        <w:adjustRightInd w:val="0"/>
        <w:spacing w:line="230" w:lineRule="exact"/>
        <w:rPr>
          <w:rFonts w:ascii="Arial" w:hAnsi="Arial" w:cs="Arial"/>
          <w:color w:val="365F91"/>
          <w:sz w:val="19"/>
          <w:szCs w:val="19"/>
        </w:rPr>
      </w:pPr>
    </w:p>
    <w:p w14:paraId="5F5A2779" w14:textId="1AB8FEB9" w:rsidR="00EE6052" w:rsidRDefault="004E0201" w:rsidP="00EE6052">
      <w:pPr>
        <w:widowControl w:val="0"/>
        <w:autoSpaceDE w:val="0"/>
        <w:autoSpaceDN w:val="0"/>
        <w:adjustRightInd w:val="0"/>
        <w:spacing w:line="230" w:lineRule="exact"/>
        <w:ind w:left="9019"/>
        <w:rPr>
          <w:rFonts w:ascii="Arial" w:hAnsi="Arial" w:cs="Arial"/>
          <w:color w:val="365F91"/>
          <w:sz w:val="19"/>
          <w:szCs w:val="19"/>
        </w:rPr>
      </w:pPr>
      <w:r>
        <w:rPr>
          <w:rFonts w:ascii="Arial" w:hAnsi="Arial" w:cs="Arial"/>
          <w:noProof/>
          <w:color w:val="365F91"/>
          <w:sz w:val="19"/>
          <w:szCs w:val="19"/>
        </w:rPr>
        <mc:AlternateContent>
          <mc:Choice Requires="wps">
            <w:drawing>
              <wp:anchor distT="0" distB="0" distL="114300" distR="114300" simplePos="0" relativeHeight="252137984" behindDoc="1" locked="0" layoutInCell="1" allowOverlap="1" wp14:anchorId="7FF58554" wp14:editId="4610B647">
                <wp:simplePos x="0" y="0"/>
                <wp:positionH relativeFrom="column">
                  <wp:posOffset>5811520</wp:posOffset>
                </wp:positionH>
                <wp:positionV relativeFrom="paragraph">
                  <wp:posOffset>8255</wp:posOffset>
                </wp:positionV>
                <wp:extent cx="91440" cy="68580"/>
                <wp:effectExtent l="0" t="0" r="22860" b="26670"/>
                <wp:wrapNone/>
                <wp:docPr id="171" name="Rectangle 171"/>
                <wp:cNvGraphicFramePr/>
                <a:graphic xmlns:a="http://schemas.openxmlformats.org/drawingml/2006/main">
                  <a:graphicData uri="http://schemas.microsoft.com/office/word/2010/wordprocessingShape">
                    <wps:wsp>
                      <wps:cNvSpPr/>
                      <wps:spPr>
                        <a:xfrm>
                          <a:off x="0" y="0"/>
                          <a:ext cx="91440" cy="685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64258" id="Rectangle 171" o:spid="_x0000_s1026" style="position:absolute;margin-left:457.6pt;margin-top:.65pt;width:7.2pt;height:5.4pt;z-index:-25117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" fillcolor="white [3212]" strokecolor="white [3212]" strokeweight="2pt"/>
            </w:pict>
          </mc:Fallback>
        </mc:AlternateContent>
      </w:r>
      <w:r>
        <w:rPr>
          <w:rFonts w:ascii="Arial" w:hAnsi="Arial" w:cs="Arial"/>
          <w:noProof/>
          <w:color w:val="365F91"/>
          <w:sz w:val="19"/>
          <w:szCs w:val="19"/>
        </w:rPr>
        <mc:AlternateContent>
          <mc:Choice Requires="wps">
            <w:drawing>
              <wp:anchor distT="0" distB="0" distL="114300" distR="114300" simplePos="0" relativeHeight="252136960" behindDoc="1" locked="0" layoutInCell="1" allowOverlap="1" wp14:anchorId="4032902C" wp14:editId="37433C20">
                <wp:simplePos x="0" y="0"/>
                <wp:positionH relativeFrom="column">
                  <wp:posOffset>492760</wp:posOffset>
                </wp:positionH>
                <wp:positionV relativeFrom="paragraph">
                  <wp:posOffset>31115</wp:posOffset>
                </wp:positionV>
                <wp:extent cx="45719" cy="60960"/>
                <wp:effectExtent l="0" t="0" r="12065" b="15240"/>
                <wp:wrapNone/>
                <wp:docPr id="170" name="Rectangle 170"/>
                <wp:cNvGraphicFramePr/>
                <a:graphic xmlns:a="http://schemas.openxmlformats.org/drawingml/2006/main">
                  <a:graphicData uri="http://schemas.microsoft.com/office/word/2010/wordprocessingShape">
                    <wps:wsp>
                      <wps:cNvSpPr/>
                      <wps:spPr>
                        <a:xfrm>
                          <a:off x="0" y="0"/>
                          <a:ext cx="45719" cy="60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0B106" id="Rectangle 170" o:spid="_x0000_s1026" style="position:absolute;margin-left:38.8pt;margin-top:2.45pt;width:3.6pt;height:4.8pt;z-index:-25117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" fillcolor="white [3212]" strokecolor="white [3212]" strokeweight="2pt"/>
            </w:pict>
          </mc:Fallback>
        </mc:AlternateContent>
      </w:r>
    </w:p>
    <w:p w14:paraId="20A934BC"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658D9BB"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9A58EB5" w14:textId="6132AC6C"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F60A34D"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96589E2"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7674C77"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0ED2EE5"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562CF3D6"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5934145"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D3BB674"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6D35770"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4CE0840"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F1F71AB"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4586EB0"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F9B06F1"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9661D73"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D848CB4"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6116E3FA"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634E123"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75ADC418"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2648B865"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1D013801"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0CA4922E" w14:textId="77777777" w:rsidR="00DB6B2A" w:rsidRDefault="00DB6B2A" w:rsidP="00EE6052">
      <w:pPr>
        <w:widowControl w:val="0"/>
        <w:autoSpaceDE w:val="0"/>
        <w:autoSpaceDN w:val="0"/>
        <w:adjustRightInd w:val="0"/>
        <w:spacing w:line="230" w:lineRule="exact"/>
        <w:ind w:left="9019"/>
        <w:rPr>
          <w:rFonts w:ascii="Arial" w:hAnsi="Arial" w:cs="Arial"/>
          <w:color w:val="365F91"/>
          <w:sz w:val="19"/>
          <w:szCs w:val="19"/>
        </w:rPr>
      </w:pPr>
    </w:p>
    <w:p w14:paraId="2088B97E" w14:textId="77777777" w:rsidR="00DB6B2A" w:rsidRDefault="00DB6B2A" w:rsidP="00EE6052">
      <w:pPr>
        <w:widowControl w:val="0"/>
        <w:autoSpaceDE w:val="0"/>
        <w:autoSpaceDN w:val="0"/>
        <w:adjustRightInd w:val="0"/>
        <w:spacing w:line="230" w:lineRule="exact"/>
        <w:ind w:left="9019"/>
        <w:rPr>
          <w:rFonts w:ascii="Arial" w:hAnsi="Arial" w:cs="Arial"/>
          <w:color w:val="365F91"/>
          <w:sz w:val="19"/>
          <w:szCs w:val="19"/>
        </w:rPr>
      </w:pPr>
    </w:p>
    <w:p w14:paraId="52CE2E8B"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4ADC5C78" w14:textId="77777777" w:rsidR="00EE6052" w:rsidRDefault="00EE6052" w:rsidP="00EE6052">
      <w:pPr>
        <w:widowControl w:val="0"/>
        <w:autoSpaceDE w:val="0"/>
        <w:autoSpaceDN w:val="0"/>
        <w:adjustRightInd w:val="0"/>
        <w:spacing w:line="230" w:lineRule="exact"/>
        <w:ind w:left="9019"/>
        <w:rPr>
          <w:rFonts w:ascii="Arial" w:hAnsi="Arial" w:cs="Arial"/>
          <w:color w:val="365F91"/>
          <w:sz w:val="19"/>
          <w:szCs w:val="19"/>
        </w:rPr>
      </w:pPr>
    </w:p>
    <w:p w14:paraId="223B63E1" w14:textId="1AE80123" w:rsidR="00EE6052" w:rsidRDefault="00EE6052" w:rsidP="00FA581E">
      <w:pPr>
        <w:widowControl w:val="0"/>
        <w:autoSpaceDE w:val="0"/>
        <w:autoSpaceDN w:val="0"/>
        <w:adjustRightInd w:val="0"/>
        <w:spacing w:before="43" w:line="230" w:lineRule="exact"/>
        <w:rPr>
          <w:rFonts w:ascii="Arial" w:hAnsi="Arial" w:cs="Arial"/>
          <w:color w:val="1F487C"/>
          <w:spacing w:val="-1"/>
          <w:sz w:val="20"/>
          <w:szCs w:val="20"/>
        </w:rPr>
        <w:sectPr w:rsidR="00EE6052">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921920" behindDoc="1" locked="0" layoutInCell="0" allowOverlap="1" wp14:anchorId="53F1CAE8" wp14:editId="7E021BEA">
                <wp:simplePos x="0" y="0"/>
                <wp:positionH relativeFrom="page">
                  <wp:posOffset>900430</wp:posOffset>
                </wp:positionH>
                <wp:positionV relativeFrom="page">
                  <wp:posOffset>522605</wp:posOffset>
                </wp:positionV>
                <wp:extent cx="6091555" cy="0"/>
                <wp:effectExtent l="0" t="0" r="0" b="0"/>
                <wp:wrapNone/>
                <wp:docPr id="221"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35A9" id="Line 186" o:spid="_x0000_s1026" style="position:absolute;z-index:-2513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932160" behindDoc="1" locked="0" layoutInCell="0" allowOverlap="1" wp14:anchorId="5A59C2BC" wp14:editId="315B8EAE">
                <wp:simplePos x="0" y="0"/>
                <wp:positionH relativeFrom="page">
                  <wp:posOffset>1402715</wp:posOffset>
                </wp:positionH>
                <wp:positionV relativeFrom="page">
                  <wp:posOffset>3930650</wp:posOffset>
                </wp:positionV>
                <wp:extent cx="6350" cy="6350"/>
                <wp:effectExtent l="0" t="0" r="0" b="0"/>
                <wp:wrapNone/>
                <wp:docPr id="211"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1EB4C1" id="Freeform 196" o:spid="_x0000_s1026" style="position:absolute;z-index:-2513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310pt,110.45pt,309.5pt,110.95pt,309.5pt,110.95pt,310pt,110.45pt,310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933184" behindDoc="1" locked="0" layoutInCell="0" allowOverlap="1" wp14:anchorId="0220756F" wp14:editId="3245DD9F">
                <wp:simplePos x="0" y="0"/>
                <wp:positionH relativeFrom="page">
                  <wp:posOffset>1402715</wp:posOffset>
                </wp:positionH>
                <wp:positionV relativeFrom="page">
                  <wp:posOffset>3930650</wp:posOffset>
                </wp:positionV>
                <wp:extent cx="6350" cy="6350"/>
                <wp:effectExtent l="0" t="0" r="0" b="0"/>
                <wp:wrapNone/>
                <wp:docPr id="210"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FF9763" id="Freeform 197" o:spid="_x0000_s1026" style="position:absolute;z-index:-2513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310pt,110.45pt,309.5pt,110.95pt,309.5pt,110.95pt,310pt,110.45pt,310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935232" behindDoc="1" locked="0" layoutInCell="0" allowOverlap="1" wp14:anchorId="37E4905B" wp14:editId="2D46A8C7">
                <wp:simplePos x="0" y="0"/>
                <wp:positionH relativeFrom="page">
                  <wp:posOffset>6748145</wp:posOffset>
                </wp:positionH>
                <wp:positionV relativeFrom="page">
                  <wp:posOffset>3930650</wp:posOffset>
                </wp:positionV>
                <wp:extent cx="5715" cy="6350"/>
                <wp:effectExtent l="0" t="0" r="0" b="0"/>
                <wp:wrapNone/>
                <wp:docPr id="20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5ACA" id="Freeform 199" o:spid="_x0000_s1026" style="position:absolute;margin-left:531.35pt;margin-top:309.5pt;width:.45pt;height:.5pt;z-index:-2513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936256" behindDoc="1" locked="0" layoutInCell="0" allowOverlap="1" wp14:anchorId="6EF65386" wp14:editId="7AEF2699">
                <wp:simplePos x="0" y="0"/>
                <wp:positionH relativeFrom="page">
                  <wp:posOffset>6748145</wp:posOffset>
                </wp:positionH>
                <wp:positionV relativeFrom="page">
                  <wp:posOffset>3930650</wp:posOffset>
                </wp:positionV>
                <wp:extent cx="5715" cy="6350"/>
                <wp:effectExtent l="0" t="0" r="0" b="0"/>
                <wp:wrapNone/>
                <wp:docPr id="207"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089E" id="Freeform 200" o:spid="_x0000_s1026" style="position:absolute;margin-left:531.35pt;margin-top:309.5pt;width:.45pt;height:.5pt;z-index:-2513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938304" behindDoc="1" locked="0" layoutInCell="0" allowOverlap="1" wp14:anchorId="5C884730" wp14:editId="69A6764A">
                <wp:simplePos x="0" y="0"/>
                <wp:positionH relativeFrom="page">
                  <wp:posOffset>1402715</wp:posOffset>
                </wp:positionH>
                <wp:positionV relativeFrom="page">
                  <wp:posOffset>5906135</wp:posOffset>
                </wp:positionV>
                <wp:extent cx="6350" cy="6350"/>
                <wp:effectExtent l="0" t="0" r="0" b="0"/>
                <wp:wrapNone/>
                <wp:docPr id="205"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85EBC" id="Freeform 202" o:spid="_x0000_s1026" style="position:absolute;z-index:-2513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65.55pt,110.45pt,465.05pt,110.95pt,465.05pt,110.95pt,465.55pt,110.45pt,465.5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939328" behindDoc="1" locked="0" layoutInCell="0" allowOverlap="1" wp14:anchorId="2AE74B60" wp14:editId="06436FBB">
                <wp:simplePos x="0" y="0"/>
                <wp:positionH relativeFrom="page">
                  <wp:posOffset>1402715</wp:posOffset>
                </wp:positionH>
                <wp:positionV relativeFrom="page">
                  <wp:posOffset>5906135</wp:posOffset>
                </wp:positionV>
                <wp:extent cx="6350" cy="6350"/>
                <wp:effectExtent l="0" t="0" r="0" b="0"/>
                <wp:wrapNone/>
                <wp:docPr id="204"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927ED7" id="Freeform 203" o:spid="_x0000_s1026" style="position:absolute;z-index:-2513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65.55pt,110.45pt,465.05pt,110.95pt,465.05pt,110.95pt,465.55pt,110.45pt,465.5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" o:allowincell="f" fillcolor="#8db3e1"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942400" behindDoc="1" locked="0" layoutInCell="0" allowOverlap="1" wp14:anchorId="06281065" wp14:editId="58BD1934">
                <wp:simplePos x="0" y="0"/>
                <wp:positionH relativeFrom="page">
                  <wp:posOffset>6748145</wp:posOffset>
                </wp:positionH>
                <wp:positionV relativeFrom="page">
                  <wp:posOffset>5906135</wp:posOffset>
                </wp:positionV>
                <wp:extent cx="5715" cy="6350"/>
                <wp:effectExtent l="0" t="0" r="0" b="0"/>
                <wp:wrapNone/>
                <wp:docPr id="201"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284F5" id="Freeform 206" o:spid="_x0000_s1026" style="position:absolute;margin-left:531.35pt;margin-top:465.05pt;width:.45pt;height:.5pt;z-index:-2513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" o:allowincell="f" path="m,10l,,10,r,10l,10e" fillcolor="#8db3e1"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943424" behindDoc="1" locked="0" layoutInCell="0" allowOverlap="1" wp14:anchorId="715AB8B8" wp14:editId="406D5ADD">
                <wp:simplePos x="0" y="0"/>
                <wp:positionH relativeFrom="page">
                  <wp:posOffset>6748145</wp:posOffset>
                </wp:positionH>
                <wp:positionV relativeFrom="page">
                  <wp:posOffset>5906135</wp:posOffset>
                </wp:positionV>
                <wp:extent cx="5715" cy="6350"/>
                <wp:effectExtent l="0" t="0" r="0" b="0"/>
                <wp:wrapNone/>
                <wp:docPr id="200"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8DB3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F124" id="Freeform 207" o:spid="_x0000_s1026" style="position:absolute;margin-left:531.35pt;margin-top:465.05pt;width:.45pt;height:.5pt;z-index:-2513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" o:allowincell="f" path="m,10l,,10,r,10l,10e" fillcolor="#8db3e1" stroked="f">
                <v:path o:connecttype="custom" o:connectlocs="0,6350;0,0;5715,0;5715,6350;0,6350" o:connectangles="0,0,0,0,0"/>
                <w10:wrap anchorx="page" anchory="page"/>
              </v:shape>
            </w:pict>
          </mc:Fallback>
        </mc:AlternateContent>
      </w:r>
    </w:p>
    <w:p w14:paraId="5B737BFE" w14:textId="6F4B493D" w:rsidR="00EE6052" w:rsidRDefault="00EE6052" w:rsidP="00EE6052">
      <w:pPr>
        <w:widowControl w:val="0"/>
        <w:autoSpaceDE w:val="0"/>
        <w:autoSpaceDN w:val="0"/>
        <w:adjustRightInd w:val="0"/>
        <w:spacing w:line="184" w:lineRule="exact"/>
        <w:ind w:left="20"/>
        <w:rPr>
          <w:rFonts w:ascii="Arial" w:hAnsi="Arial" w:cs="Arial"/>
          <w:color w:val="1F487C"/>
          <w:spacing w:val="1"/>
          <w:sz w:val="16"/>
          <w:szCs w:val="16"/>
        </w:rPr>
      </w:pPr>
      <w:bookmarkStart w:id="123" w:name="Pg17"/>
      <w:bookmarkEnd w:id="123"/>
      <w:r>
        <w:rPr>
          <w:rFonts w:ascii="Arial" w:hAnsi="Arial" w:cs="Arial"/>
          <w:color w:val="1F487C"/>
          <w:spacing w:val="1"/>
          <w:sz w:val="16"/>
          <w:szCs w:val="16"/>
        </w:rPr>
        <w:lastRenderedPageBreak/>
        <w:t xml:space="preserve">Conveyancing Rules – May </w:t>
      </w:r>
      <w:del w:id="124" w:author="Robert Goncalves" w:date="2019-03-27T20:22:00Z">
        <w:r>
          <w:rPr>
            <w:rFonts w:ascii="Arial" w:hAnsi="Arial" w:cs="Arial"/>
            <w:color w:val="1F487C"/>
            <w:spacing w:val="1"/>
            <w:sz w:val="16"/>
            <w:szCs w:val="16"/>
          </w:rPr>
          <w:delText>2018</w:delText>
        </w:r>
      </w:del>
      <w:ins w:id="125" w:author="Robert Goncalves" w:date="2019-03-27T20:22:00Z">
        <w:r>
          <w:rPr>
            <w:rFonts w:ascii="Arial" w:hAnsi="Arial" w:cs="Arial"/>
            <w:color w:val="1F487C"/>
            <w:spacing w:val="1"/>
            <w:sz w:val="16"/>
            <w:szCs w:val="16"/>
          </w:rPr>
          <w:t>201</w:t>
        </w:r>
        <w:r w:rsidR="00E964F9">
          <w:rPr>
            <w:rFonts w:ascii="Arial" w:hAnsi="Arial" w:cs="Arial"/>
            <w:color w:val="1F487C"/>
            <w:spacing w:val="1"/>
            <w:sz w:val="16"/>
            <w:szCs w:val="16"/>
          </w:rPr>
          <w:t>9</w:t>
        </w:r>
      </w:ins>
      <w:r>
        <w:rPr>
          <w:rFonts w:ascii="Arial" w:hAnsi="Arial" w:cs="Arial"/>
          <w:color w:val="1F487C"/>
          <w:spacing w:val="1"/>
          <w:sz w:val="16"/>
          <w:szCs w:val="16"/>
        </w:rPr>
        <w:t xml:space="preserve"> </w:t>
      </w:r>
    </w:p>
    <w:p w14:paraId="7868942A" w14:textId="6B511241" w:rsidR="00EE6052" w:rsidRDefault="00EE6052" w:rsidP="00EE6052">
      <w:pPr>
        <w:widowControl w:val="0"/>
        <w:autoSpaceDE w:val="0"/>
        <w:autoSpaceDN w:val="0"/>
        <w:adjustRightInd w:val="0"/>
        <w:spacing w:line="368" w:lineRule="exact"/>
        <w:ind w:left="20"/>
        <w:rPr>
          <w:rFonts w:ascii="Arial" w:hAnsi="Arial" w:cs="Arial"/>
          <w:color w:val="1F487C"/>
          <w:spacing w:val="1"/>
          <w:sz w:val="16"/>
          <w:szCs w:val="16"/>
        </w:rPr>
      </w:pPr>
    </w:p>
    <w:bookmarkStart w:id="126" w:name="_Toc509925229"/>
    <w:p w14:paraId="5F0907BE" w14:textId="607DBF73" w:rsidR="00EE6052" w:rsidRPr="00743982" w:rsidRDefault="004E0201" w:rsidP="00743982">
      <w:pPr>
        <w:pStyle w:val="Heading1"/>
        <w:tabs>
          <w:tab w:val="left" w:pos="567"/>
        </w:tabs>
      </w:pPr>
      <w:r>
        <w:rPr>
          <w:noProof/>
        </w:rPr>
        <mc:AlternateContent>
          <mc:Choice Requires="wps">
            <w:drawing>
              <wp:anchor distT="0" distB="0" distL="114300" distR="114300" simplePos="0" relativeHeight="252139008" behindDoc="1" locked="0" layoutInCell="1" allowOverlap="1" wp14:anchorId="6E8BCE9F" wp14:editId="7DDB41D5">
                <wp:simplePos x="0" y="0"/>
                <wp:positionH relativeFrom="column">
                  <wp:posOffset>-10160</wp:posOffset>
                </wp:positionH>
                <wp:positionV relativeFrom="paragraph">
                  <wp:posOffset>414655</wp:posOffset>
                </wp:positionV>
                <wp:extent cx="53340" cy="83820"/>
                <wp:effectExtent l="0" t="0" r="22860" b="11430"/>
                <wp:wrapNone/>
                <wp:docPr id="172" name="Rectangle 172"/>
                <wp:cNvGraphicFramePr/>
                <a:graphic xmlns:a="http://schemas.openxmlformats.org/drawingml/2006/main">
                  <a:graphicData uri="http://schemas.microsoft.com/office/word/2010/wordprocessingShape">
                    <wps:wsp>
                      <wps:cNvSpPr/>
                      <wps:spPr>
                        <a:xfrm>
                          <a:off x="0" y="0"/>
                          <a:ext cx="5334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5C003" id="Rectangle 172" o:spid="_x0000_s1026" style="position:absolute;margin-left:-.8pt;margin-top:32.65pt;width:4.2pt;height:6.6pt;z-index:-25117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" fillcolor="white [3212]" strokecolor="white [3212]" strokeweight="2pt"/>
            </w:pict>
          </mc:Fallback>
        </mc:AlternateContent>
      </w:r>
      <w:r w:rsidR="00743982" w:rsidRPr="00743982">
        <w:t>7.</w:t>
      </w:r>
      <w:r w:rsidR="00743982" w:rsidRPr="00743982">
        <w:tab/>
      </w:r>
      <w:r w:rsidR="00EE6052" w:rsidRPr="00743982">
        <w:t>Lodging Parties</w:t>
      </w:r>
      <w:bookmarkEnd w:id="126"/>
    </w:p>
    <w:p w14:paraId="787AE0DB" w14:textId="53268FD8" w:rsidR="00EE6052" w:rsidRDefault="00B8686F" w:rsidP="00E04757">
      <w:pPr>
        <w:widowControl w:val="0"/>
        <w:autoSpaceDE w:val="0"/>
        <w:autoSpaceDN w:val="0"/>
        <w:adjustRightInd w:val="0"/>
        <w:spacing w:before="201" w:line="253" w:lineRule="exact"/>
        <w:rPr>
          <w:rFonts w:ascii="Arial Bold" w:hAnsi="Arial Bold" w:cs="Arial Bold"/>
          <w:color w:val="365F91"/>
        </w:rPr>
      </w:pPr>
      <w:r>
        <w:rPr>
          <w:rFonts w:ascii="Arial Bold Italic" w:hAnsi="Arial Bold Italic" w:cs="Arial Bold Italic"/>
          <w:noProof/>
          <w:color w:val="365F91"/>
        </w:rPr>
        <mc:AlternateContent>
          <mc:Choice Requires="wps">
            <w:drawing>
              <wp:anchor distT="0" distB="0" distL="114300" distR="114300" simplePos="0" relativeHeight="252088832" behindDoc="0" locked="0" layoutInCell="1" allowOverlap="1" wp14:anchorId="18CFA2BD" wp14:editId="1857E2A5">
                <wp:simplePos x="0" y="0"/>
                <wp:positionH relativeFrom="margin">
                  <wp:align>left</wp:align>
                </wp:positionH>
                <wp:positionV relativeFrom="paragraph">
                  <wp:posOffset>75565</wp:posOffset>
                </wp:positionV>
                <wp:extent cx="5907600" cy="1548000"/>
                <wp:effectExtent l="0" t="0" r="17145" b="14605"/>
                <wp:wrapNone/>
                <wp:docPr id="945" name="Rectangle 945"/>
                <wp:cNvGraphicFramePr/>
                <a:graphic xmlns:a="http://schemas.openxmlformats.org/drawingml/2006/main">
                  <a:graphicData uri="http://schemas.microsoft.com/office/word/2010/wordprocessingShape">
                    <wps:wsp>
                      <wps:cNvSpPr/>
                      <wps:spPr>
                        <a:xfrm>
                          <a:off x="0" y="0"/>
                          <a:ext cx="5907600" cy="1548000"/>
                        </a:xfrm>
                        <a:prstGeom prst="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05739" id="Rectangle 945" o:spid="_x0000_s1026" style="position:absolute;margin-left:0;margin-top:5.95pt;width:465.15pt;height:121.9pt;z-index:25208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" fillcolor="#4f81bd [3204]" strokecolor="#243f60 [1604]" strokeweight="2pt">
                <v:fill opacity="16448f"/>
                <w10:wrap anchorx="margin"/>
              </v:rect>
            </w:pict>
          </mc:Fallback>
        </mc:AlternateContent>
      </w:r>
      <w:r w:rsidR="004E0201">
        <w:rPr>
          <w:rFonts w:ascii="Arial Bold Italic" w:hAnsi="Arial Bold Italic" w:cs="Arial Bold Italic"/>
          <w:noProof/>
          <w:color w:val="365F91"/>
        </w:rPr>
        <mc:AlternateContent>
          <mc:Choice Requires="wps">
            <w:drawing>
              <wp:anchor distT="0" distB="0" distL="114300" distR="114300" simplePos="0" relativeHeight="252140032" behindDoc="1" locked="0" layoutInCell="1" allowOverlap="1" wp14:anchorId="50B36BEC" wp14:editId="42F9F816">
                <wp:simplePos x="0" y="0"/>
                <wp:positionH relativeFrom="column">
                  <wp:posOffset>5819140</wp:posOffset>
                </wp:positionH>
                <wp:positionV relativeFrom="paragraph">
                  <wp:posOffset>20955</wp:posOffset>
                </wp:positionV>
                <wp:extent cx="106680" cy="45719"/>
                <wp:effectExtent l="0" t="0" r="26670" b="12065"/>
                <wp:wrapNone/>
                <wp:docPr id="173" name="Rectangle 173"/>
                <wp:cNvGraphicFramePr/>
                <a:graphic xmlns:a="http://schemas.openxmlformats.org/drawingml/2006/main">
                  <a:graphicData uri="http://schemas.microsoft.com/office/word/2010/wordprocessingShape">
                    <wps:wsp>
                      <wps:cNvSpPr/>
                      <wps:spPr>
                        <a:xfrm>
                          <a:off x="0" y="0"/>
                          <a:ext cx="10668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56110" id="Rectangle 173" o:spid="_x0000_s1026" style="position:absolute;margin-left:458.2pt;margin-top:1.65pt;width:8.4pt;height:3.6pt;z-index:-25117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" fillcolor="white [3212]" strokecolor="white [3212]" strokeweight="2pt"/>
            </w:pict>
          </mc:Fallback>
        </mc:AlternateContent>
      </w:r>
      <w:r w:rsidR="00E04757">
        <w:rPr>
          <w:rFonts w:ascii="Arial Bold Italic" w:hAnsi="Arial Bold Italic" w:cs="Arial Bold Italic"/>
          <w:color w:val="365F91"/>
        </w:rPr>
        <w:t xml:space="preserve">   </w:t>
      </w:r>
      <w:r w:rsidR="00EE6052">
        <w:rPr>
          <w:rFonts w:ascii="Arial Bold Italic" w:hAnsi="Arial Bold Italic" w:cs="Arial Bold Italic"/>
          <w:color w:val="365F91"/>
        </w:rPr>
        <w:t xml:space="preserve">Real Property Act 1900 </w:t>
      </w:r>
      <w:r w:rsidR="00DB6B2A">
        <w:rPr>
          <w:rFonts w:ascii="Arial Bold" w:hAnsi="Arial Bold" w:cs="Arial Bold"/>
          <w:color w:val="365F91"/>
        </w:rPr>
        <w:t>Section 12</w:t>
      </w:r>
      <w:proofErr w:type="gramStart"/>
      <w:r w:rsidR="00DB6B2A">
        <w:rPr>
          <w:rFonts w:ascii="Arial Bold" w:hAnsi="Arial Bold" w:cs="Arial Bold"/>
          <w:color w:val="365F91"/>
        </w:rPr>
        <w:t>E</w:t>
      </w:r>
      <w:r w:rsidR="00132907">
        <w:rPr>
          <w:rFonts w:ascii="Arial Bold" w:hAnsi="Arial Bold" w:cs="Arial Bold"/>
          <w:color w:val="365F91"/>
        </w:rPr>
        <w:t>(</w:t>
      </w:r>
      <w:proofErr w:type="gramEnd"/>
      <w:r w:rsidR="00132907">
        <w:rPr>
          <w:rFonts w:ascii="Arial Bold" w:hAnsi="Arial Bold" w:cs="Arial Bold"/>
          <w:color w:val="365F91"/>
        </w:rPr>
        <w:t xml:space="preserve">1) </w:t>
      </w:r>
    </w:p>
    <w:p w14:paraId="1D1133C9" w14:textId="7F6114EE" w:rsidR="00EE6052" w:rsidRDefault="00EE6052" w:rsidP="00EE6052">
      <w:pPr>
        <w:widowControl w:val="0"/>
        <w:autoSpaceDE w:val="0"/>
        <w:autoSpaceDN w:val="0"/>
        <w:adjustRightInd w:val="0"/>
        <w:spacing w:line="230" w:lineRule="exact"/>
        <w:ind w:left="197"/>
        <w:rPr>
          <w:rFonts w:ascii="Arial Bold" w:hAnsi="Arial Bold" w:cs="Arial Bold"/>
          <w:color w:val="365F91"/>
        </w:rPr>
      </w:pPr>
    </w:p>
    <w:p w14:paraId="43E67AFE" w14:textId="49DCDC99" w:rsidR="00132907" w:rsidRPr="00132907" w:rsidRDefault="00132907" w:rsidP="00132907">
      <w:pPr>
        <w:pStyle w:val="ListParagraph"/>
        <w:widowControl w:val="0"/>
        <w:numPr>
          <w:ilvl w:val="0"/>
          <w:numId w:val="10"/>
        </w:numPr>
        <w:tabs>
          <w:tab w:val="left" w:pos="702"/>
        </w:tabs>
        <w:autoSpaceDE w:val="0"/>
        <w:autoSpaceDN w:val="0"/>
        <w:adjustRightInd w:val="0"/>
        <w:spacing w:before="50" w:line="230" w:lineRule="exact"/>
        <w:rPr>
          <w:rFonts w:ascii="Arial" w:hAnsi="Arial" w:cs="Arial"/>
          <w:color w:val="365F91"/>
          <w:sz w:val="20"/>
          <w:szCs w:val="20"/>
        </w:rPr>
      </w:pPr>
      <w:r w:rsidRPr="00D5030E">
        <w:rPr>
          <w:rFonts w:ascii="Arial Bold" w:hAnsi="Arial Bold" w:cs="Arial"/>
          <w:b/>
          <w:color w:val="365F91"/>
          <w:sz w:val="20"/>
          <w:szCs w:val="20"/>
        </w:rPr>
        <w:t>Making</w:t>
      </w:r>
      <w:r>
        <w:rPr>
          <w:rFonts w:ascii="Arial" w:hAnsi="Arial" w:cs="Arial"/>
          <w:b/>
          <w:color w:val="365F91"/>
          <w:sz w:val="20"/>
          <w:szCs w:val="20"/>
        </w:rPr>
        <w:t xml:space="preserve"> of conveyancing rules</w:t>
      </w:r>
      <w:r w:rsidR="00EE6052" w:rsidRPr="00132907">
        <w:rPr>
          <w:rFonts w:ascii="Arial" w:hAnsi="Arial" w:cs="Arial"/>
          <w:color w:val="365F91"/>
          <w:sz w:val="20"/>
          <w:szCs w:val="20"/>
        </w:rPr>
        <w:t xml:space="preserve"> </w:t>
      </w:r>
      <w:r w:rsidR="00EE6052" w:rsidRPr="00132907">
        <w:rPr>
          <w:rFonts w:ascii="Arial" w:hAnsi="Arial" w:cs="Arial"/>
          <w:color w:val="365F91"/>
          <w:sz w:val="20"/>
          <w:szCs w:val="20"/>
        </w:rPr>
        <w:tab/>
      </w:r>
    </w:p>
    <w:p w14:paraId="6B0180C4" w14:textId="6CF95943" w:rsidR="00EE6052" w:rsidRDefault="00EE6052" w:rsidP="00D5030E">
      <w:pPr>
        <w:widowControl w:val="0"/>
        <w:tabs>
          <w:tab w:val="left" w:pos="702"/>
        </w:tabs>
        <w:autoSpaceDE w:val="0"/>
        <w:autoSpaceDN w:val="0"/>
        <w:adjustRightInd w:val="0"/>
        <w:spacing w:before="50" w:line="230" w:lineRule="exact"/>
        <w:ind w:left="702"/>
        <w:rPr>
          <w:rFonts w:ascii="Arial" w:hAnsi="Arial" w:cs="Arial"/>
          <w:color w:val="365F91"/>
          <w:spacing w:val="-2"/>
          <w:sz w:val="20"/>
          <w:szCs w:val="20"/>
        </w:rPr>
      </w:pPr>
      <w:r w:rsidRPr="00282E3F">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p>
    <w:p w14:paraId="33B5D5AA" w14:textId="3A6CDA28" w:rsidR="00EE6052" w:rsidRDefault="00EE6052" w:rsidP="00EE6052">
      <w:pPr>
        <w:widowControl w:val="0"/>
        <w:tabs>
          <w:tab w:val="left" w:pos="1225"/>
        </w:tabs>
        <w:autoSpaceDE w:val="0"/>
        <w:autoSpaceDN w:val="0"/>
        <w:adjustRightInd w:val="0"/>
        <w:spacing w:before="162" w:line="230" w:lineRule="exact"/>
        <w:ind w:left="702"/>
        <w:rPr>
          <w:rFonts w:ascii="Arial" w:hAnsi="Arial" w:cs="Arial"/>
          <w:color w:val="365F91"/>
          <w:sz w:val="20"/>
          <w:szCs w:val="20"/>
        </w:rPr>
      </w:pPr>
      <w:r>
        <w:rPr>
          <w:rFonts w:ascii="Arial" w:hAnsi="Arial" w:cs="Arial"/>
          <w:color w:val="365F91"/>
          <w:sz w:val="20"/>
          <w:szCs w:val="20"/>
        </w:rPr>
        <w:t>(f)</w:t>
      </w:r>
      <w:r>
        <w:rPr>
          <w:rFonts w:ascii="Arial" w:hAnsi="Arial" w:cs="Arial"/>
          <w:color w:val="365F91"/>
          <w:sz w:val="20"/>
          <w:szCs w:val="20"/>
        </w:rPr>
        <w:tab/>
        <w:t>the oblig</w:t>
      </w:r>
      <w:r w:rsidR="006D51B2">
        <w:rPr>
          <w:rFonts w:ascii="Arial" w:hAnsi="Arial" w:cs="Arial"/>
          <w:color w:val="365F91"/>
          <w:sz w:val="20"/>
          <w:szCs w:val="20"/>
        </w:rPr>
        <w:t xml:space="preserve">ations of persons lodging </w:t>
      </w:r>
      <w:r>
        <w:rPr>
          <w:rFonts w:ascii="Arial" w:hAnsi="Arial" w:cs="Arial"/>
          <w:color w:val="365F91"/>
          <w:sz w:val="20"/>
          <w:szCs w:val="20"/>
        </w:rPr>
        <w:t>documents (including warranties and</w:t>
      </w:r>
    </w:p>
    <w:p w14:paraId="61D2BB57" w14:textId="77777777" w:rsidR="00EE6052" w:rsidRDefault="00EE6052" w:rsidP="00EE6052">
      <w:pPr>
        <w:widowControl w:val="0"/>
        <w:autoSpaceDE w:val="0"/>
        <w:autoSpaceDN w:val="0"/>
        <w:adjustRightInd w:val="0"/>
        <w:spacing w:before="44" w:line="230" w:lineRule="exact"/>
        <w:ind w:left="702" w:firstLine="504"/>
        <w:rPr>
          <w:rFonts w:ascii="Arial" w:hAnsi="Arial" w:cs="Arial"/>
          <w:color w:val="365F91"/>
          <w:sz w:val="20"/>
          <w:szCs w:val="20"/>
        </w:rPr>
      </w:pPr>
      <w:r>
        <w:rPr>
          <w:rFonts w:ascii="Arial" w:hAnsi="Arial" w:cs="Arial"/>
          <w:color w:val="365F91"/>
          <w:sz w:val="20"/>
          <w:szCs w:val="20"/>
        </w:rPr>
        <w:t>representations).</w:t>
      </w:r>
    </w:p>
    <w:p w14:paraId="0A260D44" w14:textId="6DF96C23" w:rsidR="00DB6B2A" w:rsidRDefault="00CF161A" w:rsidP="00DB6B2A">
      <w:pPr>
        <w:widowControl w:val="0"/>
        <w:tabs>
          <w:tab w:val="left" w:pos="766"/>
        </w:tabs>
        <w:autoSpaceDE w:val="0"/>
        <w:autoSpaceDN w:val="0"/>
        <w:adjustRightInd w:val="0"/>
        <w:spacing w:before="113" w:line="253" w:lineRule="exac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2116480" behindDoc="0" locked="0" layoutInCell="1" allowOverlap="1" wp14:anchorId="1A76B221" wp14:editId="6E41BE6F">
                <wp:simplePos x="0" y="0"/>
                <wp:positionH relativeFrom="column">
                  <wp:posOffset>-17780</wp:posOffset>
                </wp:positionH>
                <wp:positionV relativeFrom="paragraph">
                  <wp:posOffset>211455</wp:posOffset>
                </wp:positionV>
                <wp:extent cx="45719" cy="76200"/>
                <wp:effectExtent l="0" t="0" r="12065" b="19050"/>
                <wp:wrapNone/>
                <wp:docPr id="135" name="Rectangle 135"/>
                <wp:cNvGraphicFramePr/>
                <a:graphic xmlns:a="http://schemas.openxmlformats.org/drawingml/2006/main">
                  <a:graphicData uri="http://schemas.microsoft.com/office/word/2010/wordprocessingShape">
                    <wps:wsp>
                      <wps:cNvSpPr/>
                      <wps:spPr>
                        <a:xfrm>
                          <a:off x="0" y="0"/>
                          <a:ext cx="45719"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C0169" id="Rectangle 135" o:spid="_x0000_s1026" style="position:absolute;margin-left:-1.4pt;margin-top:16.65pt;width:3.6pt;height:6pt;z-index:25211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" fillcolor="white [3212]" strokecolor="white [3212]" strokeweight="2pt"/>
            </w:pict>
          </mc:Fallback>
        </mc:AlternateContent>
      </w:r>
    </w:p>
    <w:p w14:paraId="0B517CEA" w14:textId="5ED9D035" w:rsidR="00EE6052" w:rsidRDefault="00CF161A" w:rsidP="00EE6052">
      <w:pPr>
        <w:widowControl w:val="0"/>
        <w:tabs>
          <w:tab w:val="left" w:pos="812"/>
        </w:tabs>
        <w:autoSpaceDE w:val="0"/>
        <w:autoSpaceDN w:val="0"/>
        <w:adjustRightInd w:val="0"/>
        <w:spacing w:before="113" w:line="253" w:lineRule="exact"/>
        <w:ind w:left="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2117504" behindDoc="0" locked="0" layoutInCell="1" allowOverlap="1" wp14:anchorId="674B65B4" wp14:editId="01FADAE0">
                <wp:simplePos x="0" y="0"/>
                <wp:positionH relativeFrom="column">
                  <wp:posOffset>5842000</wp:posOffset>
                </wp:positionH>
                <wp:positionV relativeFrom="paragraph">
                  <wp:posOffset>9525</wp:posOffset>
                </wp:positionV>
                <wp:extent cx="53340" cy="45719"/>
                <wp:effectExtent l="0" t="0" r="22860" b="12065"/>
                <wp:wrapNone/>
                <wp:docPr id="136" name="Rectangle 136"/>
                <wp:cNvGraphicFramePr/>
                <a:graphic xmlns:a="http://schemas.openxmlformats.org/drawingml/2006/main">
                  <a:graphicData uri="http://schemas.microsoft.com/office/word/2010/wordprocessingShape">
                    <wps:wsp>
                      <wps:cNvSpPr/>
                      <wps:spPr>
                        <a:xfrm>
                          <a:off x="0" y="0"/>
                          <a:ext cx="5334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80961" id="Rectangle 136" o:spid="_x0000_s1026" style="position:absolute;margin-left:460pt;margin-top:.75pt;width:4.2pt;height:3.6pt;z-index:25211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" fillcolor="white [3212]" strokecolor="white [3212]" strokeweight="2pt"/>
            </w:pict>
          </mc:Fallback>
        </mc:AlternateContent>
      </w:r>
      <w:r w:rsidR="00EE6052">
        <w:rPr>
          <w:rFonts w:ascii="Arial" w:hAnsi="Arial" w:cs="Arial"/>
          <w:color w:val="000000"/>
        </w:rPr>
        <w:t>7.1</w:t>
      </w:r>
      <w:r w:rsidR="00EE6052">
        <w:rPr>
          <w:rFonts w:ascii="Arial" w:hAnsi="Arial" w:cs="Arial"/>
          <w:color w:val="000000"/>
        </w:rPr>
        <w:tab/>
        <w:t>A discharging mortgagee or its Representative must lodge a discharge of mortgage</w:t>
      </w:r>
    </w:p>
    <w:p w14:paraId="5031E5B0" w14:textId="31ECBB54" w:rsidR="00EE6052" w:rsidRDefault="00EE6052" w:rsidP="00EE6052">
      <w:pPr>
        <w:widowControl w:val="0"/>
        <w:autoSpaceDE w:val="0"/>
        <w:autoSpaceDN w:val="0"/>
        <w:adjustRightInd w:val="0"/>
        <w:spacing w:before="18" w:line="380" w:lineRule="exact"/>
        <w:ind w:left="812" w:right="579"/>
        <w:jc w:val="both"/>
        <w:rPr>
          <w:rFonts w:ascii="Arial" w:hAnsi="Arial" w:cs="Arial"/>
          <w:color w:val="000000"/>
        </w:rPr>
      </w:pPr>
      <w:r>
        <w:rPr>
          <w:rFonts w:ascii="Arial" w:hAnsi="Arial" w:cs="Arial"/>
          <w:color w:val="000000"/>
        </w:rPr>
        <w:t>signed on or after 1 March 2017 except where the discharge of mortgage is to be lodged with any other dea</w:t>
      </w:r>
      <w:r w:rsidR="006D51B2">
        <w:rPr>
          <w:rFonts w:ascii="Arial" w:hAnsi="Arial" w:cs="Arial"/>
          <w:color w:val="000000"/>
        </w:rPr>
        <w:t>ling affecting the same folio</w:t>
      </w:r>
      <w:r>
        <w:rPr>
          <w:rFonts w:ascii="Arial" w:hAnsi="Arial" w:cs="Arial"/>
          <w:color w:val="000000"/>
        </w:rPr>
        <w:t xml:space="preserve"> of the Register. </w:t>
      </w:r>
    </w:p>
    <w:p w14:paraId="29CD5B85" w14:textId="463CBA75" w:rsidR="00637306" w:rsidRDefault="00637306" w:rsidP="00EE6052">
      <w:pPr>
        <w:widowControl w:val="0"/>
        <w:autoSpaceDE w:val="0"/>
        <w:autoSpaceDN w:val="0"/>
        <w:adjustRightInd w:val="0"/>
        <w:spacing w:before="18" w:line="380" w:lineRule="exact"/>
        <w:ind w:left="812" w:right="579"/>
        <w:jc w:val="both"/>
        <w:rPr>
          <w:rFonts w:ascii="Arial" w:hAnsi="Arial" w:cs="Arial"/>
          <w:color w:val="000000"/>
        </w:rPr>
      </w:pPr>
    </w:p>
    <w:p w14:paraId="22C9FCBD" w14:textId="77777777" w:rsidR="00637306" w:rsidRDefault="00637306" w:rsidP="00EE6052">
      <w:pPr>
        <w:widowControl w:val="0"/>
        <w:autoSpaceDE w:val="0"/>
        <w:autoSpaceDN w:val="0"/>
        <w:adjustRightInd w:val="0"/>
        <w:spacing w:before="18" w:line="380" w:lineRule="exact"/>
        <w:ind w:left="812" w:right="579"/>
        <w:jc w:val="both"/>
        <w:rPr>
          <w:rFonts w:ascii="Arial" w:hAnsi="Arial" w:cs="Arial"/>
          <w:color w:val="000000"/>
        </w:rPr>
      </w:pPr>
    </w:p>
    <w:p w14:paraId="2545721F"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7437D94A"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D97D768"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52F7D6E"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9EBDE31"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8B7F9F6"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4FD0504"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59B66290"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4F00EAC"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86FA697"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7E56BAFB"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0501E00"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7C9BD8B6"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1D5C1D8"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07A3B89"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C4AB5DC"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92FA784"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43A174C"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39C75C2"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319FFF8" w14:textId="7A1D159C" w:rsidR="00EE6052" w:rsidRDefault="00EE6052" w:rsidP="00B8686F">
      <w:pPr>
        <w:widowControl w:val="0"/>
        <w:autoSpaceDE w:val="0"/>
        <w:autoSpaceDN w:val="0"/>
        <w:adjustRightInd w:val="0"/>
        <w:spacing w:line="230" w:lineRule="exact"/>
        <w:rPr>
          <w:rFonts w:ascii="Arial" w:hAnsi="Arial" w:cs="Arial"/>
          <w:color w:val="000000"/>
        </w:rPr>
      </w:pPr>
    </w:p>
    <w:p w14:paraId="677D85BD"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558089C9"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3F32D3F6"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BFA6C72"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711F105A"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FC33CB6"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0FFD013D"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782542F2"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48862A2F"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5E0D390B"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3C525162"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3D08F624"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BD79F3E"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3A04D109"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5D412FE"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3E99A7B"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35CF465B" w14:textId="77777777" w:rsidR="00EE6052" w:rsidRDefault="00EE6052" w:rsidP="00E04757">
      <w:pPr>
        <w:widowControl w:val="0"/>
        <w:autoSpaceDE w:val="0"/>
        <w:autoSpaceDN w:val="0"/>
        <w:adjustRightInd w:val="0"/>
        <w:spacing w:line="230" w:lineRule="exact"/>
        <w:rPr>
          <w:rFonts w:ascii="Arial" w:hAnsi="Arial" w:cs="Arial"/>
          <w:color w:val="000000"/>
        </w:rPr>
      </w:pPr>
    </w:p>
    <w:p w14:paraId="70D7A5CB" w14:textId="77777777" w:rsidR="00DB6B2A" w:rsidRDefault="00DB6B2A" w:rsidP="00E04757">
      <w:pPr>
        <w:widowControl w:val="0"/>
        <w:autoSpaceDE w:val="0"/>
        <w:autoSpaceDN w:val="0"/>
        <w:adjustRightInd w:val="0"/>
        <w:spacing w:line="230" w:lineRule="exact"/>
        <w:rPr>
          <w:rFonts w:ascii="Arial" w:hAnsi="Arial" w:cs="Arial"/>
          <w:color w:val="000000"/>
        </w:rPr>
      </w:pPr>
    </w:p>
    <w:p w14:paraId="6BCAD70A"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6D0281CA" w14:textId="77777777" w:rsidR="002232B3" w:rsidRDefault="002232B3" w:rsidP="00EE6052">
      <w:pPr>
        <w:widowControl w:val="0"/>
        <w:autoSpaceDE w:val="0"/>
        <w:autoSpaceDN w:val="0"/>
        <w:adjustRightInd w:val="0"/>
        <w:spacing w:line="230" w:lineRule="exact"/>
        <w:ind w:left="9019"/>
        <w:rPr>
          <w:rFonts w:ascii="Arial" w:hAnsi="Arial" w:cs="Arial"/>
          <w:color w:val="000000"/>
        </w:rPr>
      </w:pPr>
    </w:p>
    <w:p w14:paraId="5FA88D7F"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1250E8AA" w14:textId="77777777" w:rsidR="00EE6052" w:rsidRDefault="00EE6052" w:rsidP="00EE6052">
      <w:pPr>
        <w:widowControl w:val="0"/>
        <w:autoSpaceDE w:val="0"/>
        <w:autoSpaceDN w:val="0"/>
        <w:adjustRightInd w:val="0"/>
        <w:spacing w:line="230" w:lineRule="exact"/>
        <w:ind w:left="9019"/>
        <w:rPr>
          <w:rFonts w:ascii="Arial" w:hAnsi="Arial" w:cs="Arial"/>
          <w:color w:val="000000"/>
        </w:rPr>
      </w:pPr>
    </w:p>
    <w:p w14:paraId="5B72824C" w14:textId="3A94D224" w:rsidR="00EE6052" w:rsidRDefault="00EE6052" w:rsidP="00FA581E">
      <w:pPr>
        <w:widowControl w:val="0"/>
        <w:autoSpaceDE w:val="0"/>
        <w:autoSpaceDN w:val="0"/>
        <w:adjustRightInd w:val="0"/>
        <w:spacing w:before="84" w:line="230" w:lineRule="exact"/>
        <w:ind w:left="9019"/>
        <w:rPr>
          <w:rFonts w:ascii="Arial" w:hAnsi="Arial" w:cs="Arial"/>
          <w:color w:val="1F487C"/>
          <w:spacing w:val="-1"/>
          <w:sz w:val="20"/>
          <w:szCs w:val="20"/>
        </w:rPr>
        <w:sectPr w:rsidR="00EE6052">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1944448" behindDoc="1" locked="0" layoutInCell="0" allowOverlap="1" wp14:anchorId="3E43990A" wp14:editId="4252FCC9">
                <wp:simplePos x="0" y="0"/>
                <wp:positionH relativeFrom="page">
                  <wp:posOffset>900430</wp:posOffset>
                </wp:positionH>
                <wp:positionV relativeFrom="page">
                  <wp:posOffset>522605</wp:posOffset>
                </wp:positionV>
                <wp:extent cx="6091555" cy="0"/>
                <wp:effectExtent l="0" t="0" r="0" b="0"/>
                <wp:wrapNone/>
                <wp:docPr id="19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57F16" id="Line 208" o:spid="_x0000_s1026" style="position:absolute;z-index:-2513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" o:allowincell="f" strokecolor="#cacaca" strokeweight="1.5pt">
                <w10:wrap anchorx="page" anchory="page"/>
              </v:line>
            </w:pict>
          </mc:Fallback>
        </mc:AlternateContent>
      </w:r>
      <w:r>
        <w:rPr>
          <w:noProof/>
        </w:rPr>
        <mc:AlternateContent>
          <mc:Choice Requires="wps">
            <w:drawing>
              <wp:anchor distT="0" distB="0" distL="114300" distR="114300" simplePos="0" relativeHeight="251945472" behindDoc="1" locked="0" layoutInCell="0" allowOverlap="1" wp14:anchorId="04B870EE" wp14:editId="32D11FFF">
                <wp:simplePos x="0" y="0"/>
                <wp:positionH relativeFrom="page">
                  <wp:posOffset>899160</wp:posOffset>
                </wp:positionH>
                <wp:positionV relativeFrom="page">
                  <wp:posOffset>1155700</wp:posOffset>
                </wp:positionV>
                <wp:extent cx="6350" cy="6350"/>
                <wp:effectExtent l="0" t="0" r="0" b="0"/>
                <wp:wrapNone/>
                <wp:docPr id="198"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D62E3D" id="Freeform 209" o:spid="_x0000_s1026" style="position:absolute;z-index:-2513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91.5pt,70.8pt,91pt,71.3pt,91pt,71.3pt,91.5pt,70.8pt,91.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946496" behindDoc="1" locked="0" layoutInCell="0" allowOverlap="1" wp14:anchorId="1BC542B2" wp14:editId="0B0DB34F">
                <wp:simplePos x="0" y="0"/>
                <wp:positionH relativeFrom="page">
                  <wp:posOffset>899160</wp:posOffset>
                </wp:positionH>
                <wp:positionV relativeFrom="page">
                  <wp:posOffset>1155700</wp:posOffset>
                </wp:positionV>
                <wp:extent cx="6350" cy="6350"/>
                <wp:effectExtent l="0" t="0" r="0" b="0"/>
                <wp:wrapNone/>
                <wp:docPr id="197"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CDE15" id="Freeform 210" o:spid="_x0000_s1026" style="position:absolute;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91.5pt,70.8pt,91pt,71.3pt,91pt,71.3pt,91.5pt,70.8pt,91.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948544" behindDoc="1" locked="0" layoutInCell="0" allowOverlap="1" wp14:anchorId="0089F898" wp14:editId="481293AB">
                <wp:simplePos x="0" y="0"/>
                <wp:positionH relativeFrom="page">
                  <wp:posOffset>6748145</wp:posOffset>
                </wp:positionH>
                <wp:positionV relativeFrom="page">
                  <wp:posOffset>1155700</wp:posOffset>
                </wp:positionV>
                <wp:extent cx="5715" cy="6350"/>
                <wp:effectExtent l="0" t="0" r="0" b="0"/>
                <wp:wrapNone/>
                <wp:docPr id="195"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C5A6" id="Freeform 212" o:spid="_x0000_s1026" style="position:absolute;margin-left:531.35pt;margin-top:91pt;width:.45pt;height:.5pt;z-index:-2513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949568" behindDoc="1" locked="0" layoutInCell="0" allowOverlap="1" wp14:anchorId="0BB7E6A9" wp14:editId="291890AD">
                <wp:simplePos x="0" y="0"/>
                <wp:positionH relativeFrom="page">
                  <wp:posOffset>6748145</wp:posOffset>
                </wp:positionH>
                <wp:positionV relativeFrom="page">
                  <wp:posOffset>1155700</wp:posOffset>
                </wp:positionV>
                <wp:extent cx="5715" cy="6350"/>
                <wp:effectExtent l="0" t="0" r="0" b="0"/>
                <wp:wrapNone/>
                <wp:docPr id="194"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0A95" id="Freeform 213" o:spid="_x0000_s1026" style="position:absolute;margin-left:531.35pt;margin-top:91pt;width:.45pt;height:.5pt;z-index:-2513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951616" behindDoc="1" locked="0" layoutInCell="0" allowOverlap="1" wp14:anchorId="4711D09A" wp14:editId="1EB1DDD9">
                <wp:simplePos x="0" y="0"/>
                <wp:positionH relativeFrom="page">
                  <wp:posOffset>899160</wp:posOffset>
                </wp:positionH>
                <wp:positionV relativeFrom="page">
                  <wp:posOffset>2927350</wp:posOffset>
                </wp:positionV>
                <wp:extent cx="6350" cy="6350"/>
                <wp:effectExtent l="0" t="0" r="0" b="0"/>
                <wp:wrapNone/>
                <wp:docPr id="192"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463375" id="Freeform 215" o:spid="_x0000_s1026" style="position:absolute;z-index:-2513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231pt,70.8pt,230.5pt,71.3pt,230.5pt,71.3pt,231pt,70.8pt,23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952640" behindDoc="1" locked="0" layoutInCell="0" allowOverlap="1" wp14:anchorId="6EA4E8B1" wp14:editId="477FB960">
                <wp:simplePos x="0" y="0"/>
                <wp:positionH relativeFrom="page">
                  <wp:posOffset>899160</wp:posOffset>
                </wp:positionH>
                <wp:positionV relativeFrom="page">
                  <wp:posOffset>2927350</wp:posOffset>
                </wp:positionV>
                <wp:extent cx="6350" cy="6350"/>
                <wp:effectExtent l="0" t="0" r="0" b="0"/>
                <wp:wrapNone/>
                <wp:docPr id="191"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8B5A0" id="Freeform 216" o:spid="_x0000_s1026" style="position:absolute;z-index:-2513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231pt,70.8pt,230.5pt,71.3pt,230.5pt,71.3pt,231pt,70.8pt,231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1955712" behindDoc="1" locked="0" layoutInCell="0" allowOverlap="1" wp14:anchorId="4D00E20E" wp14:editId="6411926F">
                <wp:simplePos x="0" y="0"/>
                <wp:positionH relativeFrom="page">
                  <wp:posOffset>6748145</wp:posOffset>
                </wp:positionH>
                <wp:positionV relativeFrom="page">
                  <wp:posOffset>2927350</wp:posOffset>
                </wp:positionV>
                <wp:extent cx="5715" cy="6350"/>
                <wp:effectExtent l="0" t="0" r="0" b="0"/>
                <wp:wrapNone/>
                <wp:docPr id="188"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4CF7" id="Freeform 219" o:spid="_x0000_s1026" style="position:absolute;margin-left:531.35pt;margin-top:230.5pt;width:.45pt;height:.5pt;z-index:-2513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1956736" behindDoc="1" locked="0" layoutInCell="0" allowOverlap="1" wp14:anchorId="60C28107" wp14:editId="20DCDCDC">
                <wp:simplePos x="0" y="0"/>
                <wp:positionH relativeFrom="page">
                  <wp:posOffset>6748145</wp:posOffset>
                </wp:positionH>
                <wp:positionV relativeFrom="page">
                  <wp:posOffset>2927350</wp:posOffset>
                </wp:positionV>
                <wp:extent cx="5715" cy="6350"/>
                <wp:effectExtent l="0" t="0" r="0" b="0"/>
                <wp:wrapNone/>
                <wp:docPr id="187"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F53E9" id="Freeform 220" o:spid="_x0000_s1026" style="position:absolute;margin-left:531.35pt;margin-top:230.5pt;width:.45pt;height:.5pt;z-index:-2513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" o:allowincell="f" path="m,10l,,10,r,10l,10e" fillcolor="black" stroked="f">
                <v:path o:connecttype="custom" o:connectlocs="0,6350;0,0;5715,0;5715,6350;0,6350" o:connectangles="0,0,0,0,0"/>
                <w10:wrap anchorx="page" anchory="page"/>
              </v:shape>
            </w:pict>
          </mc:Fallback>
        </mc:AlternateContent>
      </w:r>
    </w:p>
    <w:p w14:paraId="52FD8FF3" w14:textId="295CA816" w:rsidR="00EE6052" w:rsidRDefault="00EE6052" w:rsidP="00EE6052">
      <w:pPr>
        <w:widowControl w:val="0"/>
        <w:autoSpaceDE w:val="0"/>
        <w:autoSpaceDN w:val="0"/>
        <w:adjustRightInd w:val="0"/>
        <w:spacing w:line="184" w:lineRule="exact"/>
        <w:ind w:left="20"/>
        <w:rPr>
          <w:rFonts w:ascii="Arial" w:hAnsi="Arial" w:cs="Arial"/>
          <w:color w:val="1F487C"/>
          <w:spacing w:val="1"/>
          <w:sz w:val="16"/>
          <w:szCs w:val="16"/>
        </w:rPr>
      </w:pPr>
      <w:bookmarkStart w:id="127" w:name="Pg18"/>
      <w:bookmarkEnd w:id="127"/>
      <w:r>
        <w:rPr>
          <w:rFonts w:ascii="Arial" w:hAnsi="Arial" w:cs="Arial"/>
          <w:color w:val="1F487C"/>
          <w:spacing w:val="1"/>
          <w:sz w:val="16"/>
          <w:szCs w:val="16"/>
        </w:rPr>
        <w:lastRenderedPageBreak/>
        <w:t xml:space="preserve">Conveyancing Rules – May </w:t>
      </w:r>
      <w:del w:id="128" w:author="Robert Goncalves" w:date="2019-03-27T20:22:00Z">
        <w:r>
          <w:rPr>
            <w:rFonts w:ascii="Arial" w:hAnsi="Arial" w:cs="Arial"/>
            <w:color w:val="1F487C"/>
            <w:spacing w:val="1"/>
            <w:sz w:val="16"/>
            <w:szCs w:val="16"/>
          </w:rPr>
          <w:delText>2018</w:delText>
        </w:r>
      </w:del>
      <w:ins w:id="129" w:author="Robert Goncalves" w:date="2019-03-27T20:22:00Z">
        <w:r>
          <w:rPr>
            <w:rFonts w:ascii="Arial" w:hAnsi="Arial" w:cs="Arial"/>
            <w:color w:val="1F487C"/>
            <w:spacing w:val="1"/>
            <w:sz w:val="16"/>
            <w:szCs w:val="16"/>
          </w:rPr>
          <w:t>201</w:t>
        </w:r>
        <w:r w:rsidR="00E964F9">
          <w:rPr>
            <w:rFonts w:ascii="Arial" w:hAnsi="Arial" w:cs="Arial"/>
            <w:color w:val="1F487C"/>
            <w:spacing w:val="1"/>
            <w:sz w:val="16"/>
            <w:szCs w:val="16"/>
          </w:rPr>
          <w:t>9</w:t>
        </w:r>
      </w:ins>
      <w:r>
        <w:rPr>
          <w:rFonts w:ascii="Arial" w:hAnsi="Arial" w:cs="Arial"/>
          <w:color w:val="1F487C"/>
          <w:spacing w:val="1"/>
          <w:sz w:val="16"/>
          <w:szCs w:val="16"/>
        </w:rPr>
        <w:t xml:space="preserve"> </w:t>
      </w:r>
    </w:p>
    <w:p w14:paraId="64883E28" w14:textId="3FD6CA32" w:rsidR="00EE6052" w:rsidRDefault="0046238E" w:rsidP="00EE6052">
      <w:pPr>
        <w:widowControl w:val="0"/>
        <w:autoSpaceDE w:val="0"/>
        <w:autoSpaceDN w:val="0"/>
        <w:adjustRightInd w:val="0"/>
        <w:spacing w:line="368" w:lineRule="exact"/>
        <w:ind w:left="20"/>
        <w:rPr>
          <w:rFonts w:ascii="Arial" w:hAnsi="Arial" w:cs="Arial"/>
          <w:color w:val="1F487C"/>
          <w:spacing w:val="1"/>
          <w:sz w:val="16"/>
          <w:szCs w:val="16"/>
        </w:rPr>
      </w:pPr>
      <w:r>
        <w:rPr>
          <w:rFonts w:ascii="Arial" w:hAnsi="Arial" w:cs="Arial"/>
          <w:noProof/>
          <w:color w:val="1F487C"/>
          <w:spacing w:val="1"/>
          <w:sz w:val="16"/>
          <w:szCs w:val="16"/>
        </w:rPr>
        <mc:AlternateContent>
          <mc:Choice Requires="wps">
            <w:drawing>
              <wp:anchor distT="0" distB="0" distL="114300" distR="114300" simplePos="0" relativeHeight="252089856" behindDoc="0" locked="0" layoutInCell="1" allowOverlap="1" wp14:anchorId="2D57AEC6" wp14:editId="5EBD903E">
                <wp:simplePos x="0" y="0"/>
                <wp:positionH relativeFrom="column">
                  <wp:posOffset>-5397</wp:posOffset>
                </wp:positionH>
                <wp:positionV relativeFrom="paragraph">
                  <wp:posOffset>21590</wp:posOffset>
                </wp:positionV>
                <wp:extent cx="5933757" cy="13970"/>
                <wp:effectExtent l="0" t="0" r="10160" b="24130"/>
                <wp:wrapNone/>
                <wp:docPr id="946" name="Straight Connector 946"/>
                <wp:cNvGraphicFramePr/>
                <a:graphic xmlns:a="http://schemas.openxmlformats.org/drawingml/2006/main">
                  <a:graphicData uri="http://schemas.microsoft.com/office/word/2010/wordprocessingShape">
                    <wps:wsp>
                      <wps:cNvCnPr/>
                      <wps:spPr>
                        <a:xfrm flipV="1">
                          <a:off x="0" y="0"/>
                          <a:ext cx="5933757" cy="1397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8C9F6" id="Straight Connector 946" o:spid="_x0000_s1026" style="position:absolute;flip:y;z-index:25208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7pt" to="46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" strokecolor="#a5a5a5 [2092]" strokeweight="1pt"/>
            </w:pict>
          </mc:Fallback>
        </mc:AlternateContent>
      </w:r>
    </w:p>
    <w:p w14:paraId="59C57F6A" w14:textId="37E2199E" w:rsidR="00EE6052" w:rsidRPr="00743982" w:rsidRDefault="00743982" w:rsidP="00743982">
      <w:pPr>
        <w:pStyle w:val="Heading1"/>
        <w:tabs>
          <w:tab w:val="left" w:pos="567"/>
        </w:tabs>
      </w:pPr>
      <w:bookmarkStart w:id="130" w:name="_Toc509925230"/>
      <w:r>
        <w:t>8.</w:t>
      </w:r>
      <w:r>
        <w:tab/>
      </w:r>
      <w:r w:rsidR="00EE6052" w:rsidRPr="00743982">
        <w:t>Electronic Lodgment</w:t>
      </w:r>
      <w:bookmarkEnd w:id="130"/>
      <w:r w:rsidR="00EE6052" w:rsidRPr="00743982">
        <w:t xml:space="preserve"> </w:t>
      </w:r>
    </w:p>
    <w:p w14:paraId="08B5DB28" w14:textId="759B45E0" w:rsidR="00EE6052" w:rsidRDefault="00B8686F" w:rsidP="00EE6052">
      <w:pPr>
        <w:widowControl w:val="0"/>
        <w:autoSpaceDE w:val="0"/>
        <w:autoSpaceDN w:val="0"/>
        <w:adjustRightInd w:val="0"/>
        <w:spacing w:line="253" w:lineRule="exact"/>
        <w:ind w:left="240"/>
        <w:rPr>
          <w:rFonts w:ascii="Arial Bold" w:hAnsi="Arial Bold" w:cs="Arial Bold"/>
          <w:color w:val="16387E"/>
          <w:sz w:val="32"/>
          <w:szCs w:val="32"/>
        </w:rPr>
      </w:pPr>
      <w:r>
        <w:rPr>
          <w:rFonts w:ascii="Arial Bold" w:hAnsi="Arial Bold" w:cs="Arial Bold"/>
          <w:noProof/>
          <w:color w:val="16387E"/>
          <w:sz w:val="32"/>
          <w:szCs w:val="32"/>
        </w:rPr>
        <mc:AlternateContent>
          <mc:Choice Requires="wps">
            <w:drawing>
              <wp:anchor distT="0" distB="0" distL="114300" distR="114300" simplePos="0" relativeHeight="252090880" behindDoc="0" locked="0" layoutInCell="1" allowOverlap="1" wp14:anchorId="719DD429" wp14:editId="03D473A3">
                <wp:simplePos x="0" y="0"/>
                <wp:positionH relativeFrom="margin">
                  <wp:posOffset>68580</wp:posOffset>
                </wp:positionH>
                <wp:positionV relativeFrom="paragraph">
                  <wp:posOffset>21590</wp:posOffset>
                </wp:positionV>
                <wp:extent cx="5914800" cy="1699200"/>
                <wp:effectExtent l="0" t="0" r="10160" b="15875"/>
                <wp:wrapNone/>
                <wp:docPr id="947" name="Rectangle 947"/>
                <wp:cNvGraphicFramePr/>
                <a:graphic xmlns:a="http://schemas.openxmlformats.org/drawingml/2006/main">
                  <a:graphicData uri="http://schemas.microsoft.com/office/word/2010/wordprocessingShape">
                    <wps:wsp>
                      <wps:cNvSpPr/>
                      <wps:spPr>
                        <a:xfrm>
                          <a:off x="0" y="0"/>
                          <a:ext cx="5914800" cy="1699200"/>
                        </a:xfrm>
                        <a:prstGeom prst="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4F173" id="Rectangle 947" o:spid="_x0000_s1026" style="position:absolute;margin-left:5.4pt;margin-top:1.7pt;width:465.75pt;height:133.8pt;z-index:25209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" fillcolor="#4f81bd [3204]" strokecolor="#243f60 [1604]" strokeweight="2pt">
                <v:fill opacity="16448f"/>
                <w10:wrap anchorx="margin"/>
              </v:rect>
            </w:pict>
          </mc:Fallback>
        </mc:AlternateContent>
      </w:r>
    </w:p>
    <w:p w14:paraId="43A5323F" w14:textId="2265BEEF" w:rsidR="00EE6052" w:rsidRDefault="00EE6052" w:rsidP="00EE6052">
      <w:pPr>
        <w:widowControl w:val="0"/>
        <w:autoSpaceDE w:val="0"/>
        <w:autoSpaceDN w:val="0"/>
        <w:adjustRightInd w:val="0"/>
        <w:spacing w:before="54" w:line="253" w:lineRule="exact"/>
        <w:ind w:left="240"/>
        <w:rPr>
          <w:rFonts w:ascii="Arial Bold" w:hAnsi="Arial Bold" w:cs="Arial Bold"/>
          <w:color w:val="365F91"/>
        </w:rPr>
      </w:pPr>
      <w:r>
        <w:rPr>
          <w:rFonts w:ascii="Arial Bold Italic" w:hAnsi="Arial Bold Italic" w:cs="Arial Bold Italic"/>
          <w:color w:val="365F91"/>
        </w:rPr>
        <w:t xml:space="preserve">Real Property Act 1900 </w:t>
      </w:r>
      <w:r w:rsidR="00DB6B2A">
        <w:rPr>
          <w:rFonts w:ascii="Arial Bold" w:hAnsi="Arial Bold" w:cs="Arial Bold"/>
          <w:color w:val="365F91"/>
        </w:rPr>
        <w:t>Section 12</w:t>
      </w:r>
      <w:proofErr w:type="gramStart"/>
      <w:r w:rsidR="00DB6B2A">
        <w:rPr>
          <w:rFonts w:ascii="Arial Bold" w:hAnsi="Arial Bold" w:cs="Arial Bold"/>
          <w:color w:val="365F91"/>
        </w:rPr>
        <w:t>E</w:t>
      </w:r>
      <w:r>
        <w:rPr>
          <w:rFonts w:ascii="Arial Bold" w:hAnsi="Arial Bold" w:cs="Arial Bold"/>
          <w:color w:val="365F91"/>
        </w:rPr>
        <w:t>(</w:t>
      </w:r>
      <w:proofErr w:type="gramEnd"/>
      <w:r>
        <w:rPr>
          <w:rFonts w:ascii="Arial Bold" w:hAnsi="Arial Bold" w:cs="Arial Bold"/>
          <w:color w:val="365F91"/>
        </w:rPr>
        <w:t xml:space="preserve">1) </w:t>
      </w:r>
    </w:p>
    <w:p w14:paraId="338574E0" w14:textId="344B87D3" w:rsidR="00EE6052" w:rsidRDefault="00EE6052" w:rsidP="00EE6052">
      <w:pPr>
        <w:widowControl w:val="0"/>
        <w:autoSpaceDE w:val="0"/>
        <w:autoSpaceDN w:val="0"/>
        <w:adjustRightInd w:val="0"/>
        <w:spacing w:line="230" w:lineRule="exact"/>
        <w:ind w:left="197"/>
        <w:rPr>
          <w:rFonts w:ascii="Arial Bold" w:hAnsi="Arial Bold" w:cs="Arial Bold"/>
          <w:color w:val="365F91"/>
        </w:rPr>
      </w:pPr>
    </w:p>
    <w:p w14:paraId="2B26F679" w14:textId="2C9E1B75" w:rsidR="00B8686F" w:rsidRDefault="00B8686F" w:rsidP="00EE6052">
      <w:pPr>
        <w:widowControl w:val="0"/>
        <w:tabs>
          <w:tab w:val="left" w:pos="702"/>
        </w:tabs>
        <w:autoSpaceDE w:val="0"/>
        <w:autoSpaceDN w:val="0"/>
        <w:adjustRightInd w:val="0"/>
        <w:spacing w:before="50" w:line="230" w:lineRule="exact"/>
        <w:ind w:left="197"/>
        <w:rPr>
          <w:rFonts w:ascii="Arial" w:hAnsi="Arial" w:cs="Arial"/>
          <w:color w:val="365F91"/>
          <w:sz w:val="20"/>
          <w:szCs w:val="20"/>
        </w:rPr>
      </w:pPr>
      <w:r>
        <w:rPr>
          <w:rFonts w:ascii="Arial" w:hAnsi="Arial" w:cs="Arial"/>
          <w:color w:val="365F91"/>
          <w:sz w:val="20"/>
          <w:szCs w:val="20"/>
        </w:rPr>
        <w:t xml:space="preserve"> </w:t>
      </w:r>
      <w:r w:rsidR="00EE6052">
        <w:rPr>
          <w:rFonts w:ascii="Arial" w:hAnsi="Arial" w:cs="Arial"/>
          <w:color w:val="365F91"/>
          <w:sz w:val="20"/>
          <w:szCs w:val="20"/>
        </w:rPr>
        <w:t xml:space="preserve">(1) </w:t>
      </w:r>
      <w:r w:rsidR="00EE6052" w:rsidRPr="00B8686F">
        <w:rPr>
          <w:rFonts w:ascii="Arial" w:hAnsi="Arial" w:cs="Arial"/>
          <w:b/>
          <w:color w:val="365F91"/>
          <w:sz w:val="20"/>
          <w:szCs w:val="20"/>
        </w:rPr>
        <w:tab/>
      </w:r>
      <w:r w:rsidRPr="00B8686F">
        <w:rPr>
          <w:rFonts w:ascii="Arial" w:hAnsi="Arial" w:cs="Arial"/>
          <w:b/>
          <w:color w:val="365F91"/>
          <w:sz w:val="20"/>
          <w:szCs w:val="20"/>
        </w:rPr>
        <w:t>Making of conveyancing rules</w:t>
      </w:r>
    </w:p>
    <w:p w14:paraId="11FC5B1E" w14:textId="3B1A8FB6" w:rsidR="00B8686F" w:rsidRDefault="00EE6052" w:rsidP="00B8686F">
      <w:pPr>
        <w:widowControl w:val="0"/>
        <w:tabs>
          <w:tab w:val="left" w:pos="702"/>
        </w:tabs>
        <w:autoSpaceDE w:val="0"/>
        <w:autoSpaceDN w:val="0"/>
        <w:adjustRightInd w:val="0"/>
        <w:spacing w:before="50" w:line="230" w:lineRule="exact"/>
        <w:ind w:left="1134"/>
        <w:rPr>
          <w:rFonts w:ascii="Arial" w:hAnsi="Arial" w:cs="Arial"/>
          <w:color w:val="365F91"/>
          <w:spacing w:val="-2"/>
          <w:sz w:val="20"/>
          <w:szCs w:val="20"/>
        </w:rPr>
      </w:pPr>
      <w:r w:rsidRPr="00282E3F">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p>
    <w:p w14:paraId="0EE073A4" w14:textId="1ADBACC2" w:rsidR="00EE6052" w:rsidRPr="00B8686F" w:rsidRDefault="00EE6052" w:rsidP="00B8686F">
      <w:pPr>
        <w:widowControl w:val="0"/>
        <w:tabs>
          <w:tab w:val="left" w:pos="702"/>
        </w:tabs>
        <w:autoSpaceDE w:val="0"/>
        <w:autoSpaceDN w:val="0"/>
        <w:adjustRightInd w:val="0"/>
        <w:spacing w:before="162" w:line="230" w:lineRule="exact"/>
        <w:ind w:left="1134"/>
        <w:rPr>
          <w:rFonts w:ascii="Arial" w:hAnsi="Arial" w:cs="Arial"/>
          <w:color w:val="365F91"/>
          <w:spacing w:val="-2"/>
          <w:sz w:val="20"/>
          <w:szCs w:val="20"/>
        </w:rPr>
      </w:pPr>
      <w:r>
        <w:rPr>
          <w:rFonts w:ascii="Arial" w:hAnsi="Arial" w:cs="Arial"/>
          <w:color w:val="365F91"/>
          <w:sz w:val="20"/>
          <w:szCs w:val="20"/>
        </w:rPr>
        <w:t xml:space="preserve">(e)   </w:t>
      </w:r>
      <w:r w:rsidR="00B8686F">
        <w:rPr>
          <w:rFonts w:ascii="Arial" w:hAnsi="Arial" w:cs="Arial"/>
          <w:color w:val="365F91"/>
          <w:sz w:val="20"/>
          <w:szCs w:val="20"/>
        </w:rPr>
        <w:tab/>
      </w:r>
      <w:r>
        <w:rPr>
          <w:rFonts w:ascii="Arial" w:hAnsi="Arial" w:cs="Arial"/>
          <w:color w:val="365F91"/>
          <w:sz w:val="20"/>
          <w:szCs w:val="20"/>
        </w:rPr>
        <w:t xml:space="preserve">the classes of conveyancing transactions that must be lodged using an Electronic </w:t>
      </w:r>
      <w:r>
        <w:rPr>
          <w:rFonts w:ascii="Arial" w:hAnsi="Arial" w:cs="Arial"/>
          <w:color w:val="365F91"/>
          <w:sz w:val="20"/>
          <w:szCs w:val="20"/>
        </w:rPr>
        <w:br/>
      </w:r>
      <w:r w:rsidR="00B8686F">
        <w:rPr>
          <w:rFonts w:ascii="Arial" w:hAnsi="Arial" w:cs="Arial"/>
          <w:color w:val="365F91"/>
          <w:sz w:val="20"/>
          <w:szCs w:val="20"/>
        </w:rPr>
        <w:tab/>
      </w:r>
      <w:r w:rsidR="00B8686F">
        <w:rPr>
          <w:rFonts w:ascii="Arial" w:hAnsi="Arial" w:cs="Arial"/>
          <w:color w:val="365F91"/>
          <w:sz w:val="20"/>
          <w:szCs w:val="20"/>
        </w:rPr>
        <w:tab/>
      </w:r>
      <w:r>
        <w:rPr>
          <w:rFonts w:ascii="Arial" w:hAnsi="Arial" w:cs="Arial"/>
          <w:color w:val="365F91"/>
          <w:sz w:val="20"/>
          <w:szCs w:val="20"/>
        </w:rPr>
        <w:t xml:space="preserve">Lodgment Network instead of by means of paper documents. </w:t>
      </w:r>
    </w:p>
    <w:p w14:paraId="53C11F49" w14:textId="007FA131" w:rsidR="00EE6052" w:rsidRDefault="00EE6052" w:rsidP="00EE6052">
      <w:pPr>
        <w:widowControl w:val="0"/>
        <w:autoSpaceDE w:val="0"/>
        <w:autoSpaceDN w:val="0"/>
        <w:adjustRightInd w:val="0"/>
        <w:spacing w:line="322" w:lineRule="exact"/>
        <w:ind w:left="20"/>
        <w:rPr>
          <w:rFonts w:ascii="Arial" w:hAnsi="Arial" w:cs="Arial"/>
          <w:color w:val="365F91"/>
          <w:sz w:val="20"/>
          <w:szCs w:val="20"/>
        </w:rPr>
      </w:pPr>
    </w:p>
    <w:p w14:paraId="32DA2304" w14:textId="111534E7" w:rsidR="00EE6052" w:rsidRDefault="00EE6052" w:rsidP="00EE6052">
      <w:pPr>
        <w:widowControl w:val="0"/>
        <w:tabs>
          <w:tab w:val="left" w:pos="812"/>
        </w:tabs>
        <w:autoSpaceDE w:val="0"/>
        <w:autoSpaceDN w:val="0"/>
        <w:adjustRightInd w:val="0"/>
        <w:spacing w:before="83" w:line="322" w:lineRule="exact"/>
        <w:ind w:left="20"/>
        <w:rPr>
          <w:rFonts w:ascii="Arial Bold" w:hAnsi="Arial Bold" w:cs="Arial Bold"/>
          <w:color w:val="000000"/>
          <w:sz w:val="28"/>
          <w:szCs w:val="28"/>
        </w:rPr>
      </w:pPr>
      <w:r>
        <w:rPr>
          <w:rFonts w:ascii="Arial Bold" w:hAnsi="Arial Bold" w:cs="Arial Bold"/>
          <w:color w:val="000000"/>
          <w:sz w:val="28"/>
          <w:szCs w:val="28"/>
        </w:rPr>
        <w:t>8.1</w:t>
      </w:r>
      <w:r>
        <w:rPr>
          <w:rFonts w:ascii="Arial Bold" w:hAnsi="Arial Bold" w:cs="Arial Bold"/>
          <w:color w:val="000000"/>
          <w:sz w:val="28"/>
          <w:szCs w:val="28"/>
        </w:rPr>
        <w:tab/>
        <w:t>Priority Notices</w:t>
      </w:r>
    </w:p>
    <w:p w14:paraId="757E0EB7" w14:textId="77777777" w:rsidR="00EE6052" w:rsidRDefault="00EE6052" w:rsidP="00EE6052">
      <w:pPr>
        <w:widowControl w:val="0"/>
        <w:autoSpaceDE w:val="0"/>
        <w:autoSpaceDN w:val="0"/>
        <w:adjustRightInd w:val="0"/>
        <w:spacing w:line="253" w:lineRule="exact"/>
        <w:ind w:left="20"/>
        <w:rPr>
          <w:rFonts w:ascii="Arial Bold" w:hAnsi="Arial Bold" w:cs="Arial Bold"/>
          <w:color w:val="000000"/>
          <w:sz w:val="28"/>
          <w:szCs w:val="28"/>
        </w:rPr>
      </w:pPr>
    </w:p>
    <w:p w14:paraId="00078084" w14:textId="77777777" w:rsidR="00EE6052" w:rsidRDefault="00EE6052" w:rsidP="00EE6052">
      <w:pPr>
        <w:widowControl w:val="0"/>
        <w:tabs>
          <w:tab w:val="left" w:pos="812"/>
        </w:tabs>
        <w:autoSpaceDE w:val="0"/>
        <w:autoSpaceDN w:val="0"/>
        <w:adjustRightInd w:val="0"/>
        <w:spacing w:before="45" w:line="253" w:lineRule="exact"/>
        <w:ind w:left="20"/>
        <w:rPr>
          <w:rFonts w:ascii="Arial" w:hAnsi="Arial" w:cs="Arial"/>
          <w:color w:val="000000"/>
        </w:rPr>
      </w:pPr>
      <w:r>
        <w:rPr>
          <w:rFonts w:ascii="Arial" w:hAnsi="Arial" w:cs="Arial"/>
          <w:color w:val="000000"/>
        </w:rPr>
        <w:t>8.1.1</w:t>
      </w:r>
      <w:r>
        <w:rPr>
          <w:rFonts w:ascii="Arial" w:hAnsi="Arial" w:cs="Arial"/>
          <w:color w:val="000000"/>
        </w:rPr>
        <w:tab/>
        <w:t>This Rule takes effect on 26 November 2016.</w:t>
      </w:r>
    </w:p>
    <w:p w14:paraId="3AD9E926" w14:textId="0EDAD86D" w:rsidR="00EE6052" w:rsidRDefault="00EE6052" w:rsidP="00EE6052">
      <w:pPr>
        <w:widowControl w:val="0"/>
        <w:tabs>
          <w:tab w:val="left" w:pos="812"/>
        </w:tabs>
        <w:autoSpaceDE w:val="0"/>
        <w:autoSpaceDN w:val="0"/>
        <w:adjustRightInd w:val="0"/>
        <w:spacing w:before="246" w:line="253" w:lineRule="exact"/>
        <w:ind w:left="20"/>
        <w:rPr>
          <w:rFonts w:ascii="Arial" w:hAnsi="Arial" w:cs="Arial"/>
          <w:color w:val="000000"/>
          <w:spacing w:val="1"/>
        </w:rPr>
      </w:pPr>
      <w:r>
        <w:rPr>
          <w:rFonts w:ascii="Arial" w:hAnsi="Arial" w:cs="Arial"/>
          <w:color w:val="000000"/>
        </w:rPr>
        <w:t>8.1.2</w:t>
      </w:r>
      <w:r>
        <w:rPr>
          <w:rFonts w:ascii="Arial" w:hAnsi="Arial" w:cs="Arial"/>
          <w:color w:val="000000"/>
        </w:rPr>
        <w:tab/>
      </w:r>
      <w:r>
        <w:rPr>
          <w:rFonts w:ascii="Arial" w:hAnsi="Arial" w:cs="Arial"/>
          <w:color w:val="000000"/>
          <w:spacing w:val="1"/>
        </w:rPr>
        <w:t>A priority notice, extension of priority notice and withdrawal of a priority notice must</w:t>
      </w:r>
    </w:p>
    <w:p w14:paraId="52230A05" w14:textId="46282144" w:rsidR="00733D7A" w:rsidRDefault="00EE6052" w:rsidP="000A2A9C">
      <w:pPr>
        <w:widowControl w:val="0"/>
        <w:autoSpaceDE w:val="0"/>
        <w:autoSpaceDN w:val="0"/>
        <w:adjustRightInd w:val="0"/>
        <w:spacing w:before="126" w:line="253" w:lineRule="exact"/>
        <w:ind w:left="20" w:firstLine="792"/>
        <w:rPr>
          <w:rFonts w:ascii="Arial" w:hAnsi="Arial" w:cs="Arial"/>
          <w:color w:val="000000"/>
        </w:rPr>
      </w:pPr>
      <w:r>
        <w:rPr>
          <w:rFonts w:ascii="Arial" w:hAnsi="Arial" w:cs="Arial"/>
          <w:color w:val="000000"/>
        </w:rPr>
        <w:t>be lodged using an ELN.</w:t>
      </w:r>
    </w:p>
    <w:p w14:paraId="0C90FC3B" w14:textId="77777777" w:rsidR="000A2A9C" w:rsidRPr="000A2A9C" w:rsidRDefault="000A2A9C" w:rsidP="000A2A9C">
      <w:pPr>
        <w:widowControl w:val="0"/>
        <w:autoSpaceDE w:val="0"/>
        <w:autoSpaceDN w:val="0"/>
        <w:adjustRightInd w:val="0"/>
        <w:spacing w:before="126" w:line="253" w:lineRule="exact"/>
        <w:ind w:left="20" w:firstLine="792"/>
        <w:rPr>
          <w:rFonts w:ascii="Arial" w:hAnsi="Arial" w:cs="Arial"/>
          <w:color w:val="000000"/>
        </w:rPr>
      </w:pPr>
    </w:p>
    <w:p w14:paraId="2EFA6362" w14:textId="77777777" w:rsidR="00EE6052" w:rsidRPr="00DB6B2A" w:rsidRDefault="0002623A" w:rsidP="00DB6B2A">
      <w:pPr>
        <w:widowControl w:val="0"/>
        <w:autoSpaceDE w:val="0"/>
        <w:autoSpaceDN w:val="0"/>
        <w:adjustRightInd w:val="0"/>
        <w:spacing w:before="153" w:line="218" w:lineRule="exact"/>
        <w:ind w:left="1095"/>
        <w:rPr>
          <w:del w:id="131" w:author="Robert Goncalves" w:date="2019-03-27T20:22:00Z"/>
          <w:rFonts w:ascii="Arial" w:hAnsi="Arial" w:cs="Arial"/>
          <w:i/>
          <w:color w:val="365F91"/>
          <w:sz w:val="19"/>
          <w:szCs w:val="19"/>
        </w:rPr>
      </w:pPr>
      <w:del w:id="132" w:author="Robert Goncalves" w:date="2019-03-27T20:22:00Z">
        <w:r>
          <w:rPr>
            <w:rFonts w:ascii="Arial" w:hAnsi="Arial" w:cs="Arial"/>
            <w:noProof/>
            <w:color w:val="000000"/>
          </w:rPr>
          <mc:AlternateContent>
            <mc:Choice Requires="wps">
              <w:drawing>
                <wp:anchor distT="0" distB="0" distL="114300" distR="114300" simplePos="0" relativeHeight="252176896" behindDoc="0" locked="0" layoutInCell="1" allowOverlap="1" wp14:anchorId="0C33D9E1" wp14:editId="3C3A3666">
                  <wp:simplePos x="0" y="0"/>
                  <wp:positionH relativeFrom="column">
                    <wp:posOffset>653869</wp:posOffset>
                  </wp:positionH>
                  <wp:positionV relativeFrom="paragraph">
                    <wp:posOffset>11702</wp:posOffset>
                  </wp:positionV>
                  <wp:extent cx="5274854" cy="499745"/>
                  <wp:effectExtent l="0" t="0" r="21590" b="14605"/>
                  <wp:wrapNone/>
                  <wp:docPr id="948" name="Rectangle 948"/>
                  <wp:cNvGraphicFramePr/>
                  <a:graphic xmlns:a="http://schemas.openxmlformats.org/drawingml/2006/main">
                    <a:graphicData uri="http://schemas.microsoft.com/office/word/2010/wordprocessingShape">
                      <wps:wsp>
                        <wps:cNvSpPr/>
                        <wps:spPr>
                          <a:xfrm>
                            <a:off x="0" y="0"/>
                            <a:ext cx="5274854" cy="499745"/>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B5AA" id="Rectangle 948" o:spid="_x0000_s1026" style="position:absolute;margin-left:51.5pt;margin-top:.9pt;width:415.35pt;height:39.35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" fillcolor="#4f81bd [3204]" strokecolor="black [3213]" strokeweight="1pt">
                  <v:fill opacity="16448f"/>
                </v:rect>
              </w:pict>
            </mc:Fallback>
          </mc:AlternateContent>
        </w:r>
      </w:del>
      <w:moveFromRangeStart w:id="133" w:author="Robert Goncalves" w:date="2019-03-27T20:22:00Z" w:name="move4610570"/>
      <w:moveFrom w:id="134" w:author="Robert Goncalves" w:date="2019-03-27T20:22:00Z">
        <w:r w:rsidR="00733D7A">
          <w:rPr>
            <w:rFonts w:ascii="Arial Bold" w:hAnsi="Arial Bold" w:cs="Arial Bold"/>
            <w:color w:val="365F91"/>
            <w:sz w:val="19"/>
            <w:szCs w:val="19"/>
          </w:rPr>
          <w:t>NOTE:</w:t>
        </w:r>
        <w:r w:rsidR="00733D7A" w:rsidRPr="00FA581E">
          <w:rPr>
            <w:rFonts w:ascii="Arial Bold" w:hAnsi="Arial Bold"/>
            <w:color w:val="365F91"/>
            <w:sz w:val="19"/>
          </w:rPr>
          <w:t xml:space="preserve">  </w:t>
        </w:r>
      </w:moveFrom>
      <w:moveFromRangeEnd w:id="133"/>
      <w:del w:id="135" w:author="Robert Goncalves" w:date="2019-03-27T20:22:00Z">
        <w:r w:rsidR="00EE6052">
          <w:rPr>
            <w:rFonts w:ascii="Arial" w:hAnsi="Arial" w:cs="Arial"/>
            <w:color w:val="365F91"/>
            <w:sz w:val="19"/>
            <w:szCs w:val="19"/>
          </w:rPr>
          <w:delText xml:space="preserve">By Proclamation published on 26 February 2016, Part 7B of the </w:delText>
        </w:r>
        <w:r>
          <w:rPr>
            <w:rFonts w:ascii="Arial" w:hAnsi="Arial" w:cs="Arial"/>
            <w:i/>
            <w:color w:val="365F91"/>
            <w:sz w:val="19"/>
            <w:szCs w:val="19"/>
          </w:rPr>
          <w:delText>RPA</w:delText>
        </w:r>
        <w:r w:rsidR="00575321" w:rsidRPr="00DB6B2A">
          <w:rPr>
            <w:rFonts w:ascii="Arial" w:hAnsi="Arial" w:cs="Arial"/>
            <w:i/>
            <w:color w:val="365F91"/>
            <w:sz w:val="19"/>
            <w:szCs w:val="19"/>
          </w:rPr>
          <w:delText xml:space="preserve"> </w:delText>
        </w:r>
        <w:r w:rsidR="00575321">
          <w:rPr>
            <w:rFonts w:ascii="Arial" w:hAnsi="Arial" w:cs="Arial"/>
            <w:color w:val="365F91"/>
            <w:sz w:val="19"/>
            <w:szCs w:val="19"/>
          </w:rPr>
          <w:delText>providing</w:delText>
        </w:r>
        <w:r w:rsidR="00EE6052">
          <w:rPr>
            <w:rFonts w:ascii="Arial" w:hAnsi="Arial" w:cs="Arial"/>
            <w:color w:val="365F91"/>
            <w:sz w:val="19"/>
            <w:szCs w:val="19"/>
          </w:rPr>
          <w:delText xml:space="preserve"> for</w:delText>
        </w:r>
        <w:r w:rsidR="00DB6B2A">
          <w:rPr>
            <w:rFonts w:ascii="Arial" w:hAnsi="Arial" w:cs="Arial"/>
            <w:color w:val="365F91"/>
            <w:sz w:val="19"/>
            <w:szCs w:val="19"/>
          </w:rPr>
          <w:delText xml:space="preserve"> </w:delText>
        </w:r>
        <w:r w:rsidR="00EE6052">
          <w:rPr>
            <w:rFonts w:ascii="Arial" w:hAnsi="Arial" w:cs="Arial"/>
            <w:color w:val="365F91"/>
            <w:sz w:val="19"/>
            <w:szCs w:val="19"/>
          </w:rPr>
          <w:delText>Priority Notices commenced on 1 October 2016.</w:delText>
        </w:r>
      </w:del>
    </w:p>
    <w:p w14:paraId="56C36A1C" w14:textId="77777777" w:rsidR="0046238E" w:rsidRPr="0046238E" w:rsidRDefault="0046238E" w:rsidP="0046238E">
      <w:pPr>
        <w:widowControl w:val="0"/>
        <w:autoSpaceDE w:val="0"/>
        <w:autoSpaceDN w:val="0"/>
        <w:adjustRightInd w:val="0"/>
        <w:spacing w:line="322" w:lineRule="exact"/>
        <w:rPr>
          <w:del w:id="136" w:author="Robert Goncalves" w:date="2019-03-27T20:22:00Z"/>
          <w:rFonts w:ascii="Arial" w:hAnsi="Arial" w:cs="Arial"/>
          <w:color w:val="365F91"/>
          <w:sz w:val="16"/>
          <w:szCs w:val="16"/>
        </w:rPr>
      </w:pPr>
    </w:p>
    <w:p w14:paraId="361DED75" w14:textId="2045C099" w:rsidR="00EE6052" w:rsidRDefault="00EE6052" w:rsidP="00EE6052">
      <w:pPr>
        <w:widowControl w:val="0"/>
        <w:tabs>
          <w:tab w:val="left" w:pos="812"/>
        </w:tabs>
        <w:autoSpaceDE w:val="0"/>
        <w:autoSpaceDN w:val="0"/>
        <w:adjustRightInd w:val="0"/>
        <w:spacing w:before="148" w:line="322" w:lineRule="exact"/>
        <w:ind w:left="812" w:hanging="792"/>
        <w:rPr>
          <w:ins w:id="137" w:author="Robert Goncalves" w:date="2019-03-27T20:22:00Z"/>
          <w:rFonts w:ascii="Arial Bold" w:hAnsi="Arial Bold" w:cs="Arial Bold"/>
          <w:color w:val="000000"/>
          <w:sz w:val="28"/>
          <w:szCs w:val="28"/>
        </w:rPr>
      </w:pPr>
      <w:r>
        <w:rPr>
          <w:rFonts w:ascii="Arial Bold" w:hAnsi="Arial Bold" w:cs="Arial Bold"/>
          <w:color w:val="000000"/>
          <w:sz w:val="28"/>
          <w:szCs w:val="28"/>
        </w:rPr>
        <w:t>8.2</w:t>
      </w:r>
      <w:r>
        <w:rPr>
          <w:rFonts w:ascii="Arial Bold" w:hAnsi="Arial Bold" w:cs="Arial Bold"/>
          <w:color w:val="000000"/>
          <w:sz w:val="28"/>
          <w:szCs w:val="28"/>
        </w:rPr>
        <w:tab/>
        <w:t xml:space="preserve">Lodgment of </w:t>
      </w:r>
      <w:ins w:id="138" w:author="Robert Goncalves" w:date="2019-03-27T20:22:00Z">
        <w:r w:rsidR="00E964F9">
          <w:rPr>
            <w:rFonts w:ascii="Arial Bold" w:hAnsi="Arial Bold" w:cs="Arial Bold"/>
            <w:color w:val="000000"/>
            <w:sz w:val="28"/>
            <w:szCs w:val="28"/>
          </w:rPr>
          <w:t>d</w:t>
        </w:r>
        <w:r>
          <w:rPr>
            <w:rFonts w:ascii="Arial Bold" w:hAnsi="Arial Bold" w:cs="Arial Bold"/>
            <w:color w:val="000000"/>
            <w:sz w:val="28"/>
            <w:szCs w:val="28"/>
          </w:rPr>
          <w:t xml:space="preserve">ischarges of </w:t>
        </w:r>
        <w:r w:rsidR="00E964F9">
          <w:rPr>
            <w:rFonts w:ascii="Arial Bold" w:hAnsi="Arial Bold" w:cs="Arial Bold"/>
            <w:color w:val="000000"/>
            <w:sz w:val="28"/>
            <w:szCs w:val="28"/>
          </w:rPr>
          <w:t>m</w:t>
        </w:r>
        <w:r>
          <w:rPr>
            <w:rFonts w:ascii="Arial Bold" w:hAnsi="Arial Bold" w:cs="Arial Bold"/>
            <w:color w:val="000000"/>
            <w:sz w:val="28"/>
            <w:szCs w:val="28"/>
          </w:rPr>
          <w:t xml:space="preserve">ortgage, </w:t>
        </w:r>
        <w:r w:rsidR="00E964F9">
          <w:rPr>
            <w:rFonts w:ascii="Arial Bold" w:hAnsi="Arial Bold" w:cs="Arial Bold"/>
            <w:color w:val="000000"/>
            <w:sz w:val="28"/>
            <w:szCs w:val="28"/>
          </w:rPr>
          <w:t>m</w:t>
        </w:r>
        <w:r>
          <w:rPr>
            <w:rFonts w:ascii="Arial Bold" w:hAnsi="Arial Bold" w:cs="Arial Bold"/>
            <w:color w:val="000000"/>
            <w:sz w:val="28"/>
            <w:szCs w:val="28"/>
          </w:rPr>
          <w:t xml:space="preserve">ortgages and </w:t>
        </w:r>
        <w:r w:rsidR="00E964F9">
          <w:rPr>
            <w:rFonts w:ascii="Arial Bold" w:hAnsi="Arial Bold" w:cs="Arial Bold"/>
            <w:color w:val="000000"/>
            <w:sz w:val="28"/>
            <w:szCs w:val="28"/>
          </w:rPr>
          <w:t>r</w:t>
        </w:r>
        <w:r>
          <w:rPr>
            <w:rFonts w:ascii="Arial Bold" w:hAnsi="Arial Bold" w:cs="Arial Bold"/>
            <w:color w:val="000000"/>
            <w:sz w:val="28"/>
            <w:szCs w:val="28"/>
          </w:rPr>
          <w:t xml:space="preserve">efinance </w:t>
        </w:r>
        <w:r w:rsidR="00E964F9">
          <w:rPr>
            <w:rFonts w:ascii="Arial Bold" w:hAnsi="Arial Bold" w:cs="Arial Bold"/>
            <w:color w:val="000000"/>
            <w:sz w:val="28"/>
            <w:szCs w:val="28"/>
          </w:rPr>
          <w:t>t</w:t>
        </w:r>
        <w:r>
          <w:rPr>
            <w:rFonts w:ascii="Arial Bold" w:hAnsi="Arial Bold" w:cs="Arial Bold"/>
            <w:color w:val="000000"/>
            <w:sz w:val="28"/>
            <w:szCs w:val="28"/>
          </w:rPr>
          <w:t>ransactions</w:t>
        </w:r>
        <w:r w:rsidR="008E3BC3">
          <w:rPr>
            <w:rFonts w:ascii="Arial Bold" w:hAnsi="Arial Bold" w:cs="Arial Bold"/>
            <w:color w:val="000000"/>
            <w:sz w:val="28"/>
            <w:szCs w:val="28"/>
          </w:rPr>
          <w:t xml:space="preserve"> dated between 1 March 2017 and 30 June 2019</w:t>
        </w:r>
      </w:ins>
    </w:p>
    <w:p w14:paraId="352B7F2A" w14:textId="77777777" w:rsidR="00EE6052" w:rsidRDefault="00EE6052" w:rsidP="00EE6052">
      <w:pPr>
        <w:widowControl w:val="0"/>
        <w:autoSpaceDE w:val="0"/>
        <w:autoSpaceDN w:val="0"/>
        <w:adjustRightInd w:val="0"/>
        <w:spacing w:line="253" w:lineRule="exact"/>
        <w:ind w:left="20"/>
        <w:rPr>
          <w:moveTo w:id="139" w:author="Robert Goncalves" w:date="2019-03-27T20:22:00Z"/>
          <w:rFonts w:ascii="Arial Bold" w:hAnsi="Arial Bold" w:cs="Arial Bold"/>
          <w:color w:val="000000"/>
          <w:sz w:val="28"/>
          <w:szCs w:val="28"/>
        </w:rPr>
      </w:pPr>
      <w:moveToRangeStart w:id="140" w:author="Robert Goncalves" w:date="2019-03-27T20:22:00Z" w:name="move4610571"/>
    </w:p>
    <w:p w14:paraId="16A4A963" w14:textId="0D72FB94" w:rsidR="00EE6052" w:rsidRPr="000A2A9C" w:rsidRDefault="00EE6052" w:rsidP="000A2A9C">
      <w:pPr>
        <w:widowControl w:val="0"/>
        <w:tabs>
          <w:tab w:val="left" w:pos="812"/>
        </w:tabs>
        <w:autoSpaceDE w:val="0"/>
        <w:autoSpaceDN w:val="0"/>
        <w:adjustRightInd w:val="0"/>
        <w:spacing w:before="100" w:beforeAutospacing="1" w:after="100" w:afterAutospacing="1" w:line="340" w:lineRule="exact"/>
        <w:ind w:left="806" w:hanging="792"/>
        <w:rPr>
          <w:moveFrom w:id="141" w:author="Robert Goncalves" w:date="2019-03-27T20:22:00Z"/>
          <w:rFonts w:ascii="Arial" w:hAnsi="Arial"/>
          <w:b/>
          <w:color w:val="000000"/>
        </w:rPr>
      </w:pPr>
      <w:moveTo w:id="142" w:author="Robert Goncalves" w:date="2019-03-27T20:22:00Z">
        <w:r>
          <w:rPr>
            <w:rFonts w:ascii="Arial" w:hAnsi="Arial" w:cs="Arial"/>
            <w:color w:val="000000"/>
          </w:rPr>
          <w:t>8.2.1</w:t>
        </w:r>
      </w:moveTo>
      <w:moveToRangeEnd w:id="140"/>
      <w:r w:rsidR="00FA581E">
        <w:rPr>
          <w:rFonts w:ascii="Arial" w:hAnsi="Arial" w:cs="Arial"/>
          <w:color w:val="000000"/>
        </w:rPr>
        <w:t xml:space="preserve">     </w:t>
      </w:r>
      <w:r w:rsidR="001E6E8B" w:rsidRPr="00FA581E">
        <w:rPr>
          <w:rFonts w:ascii="Arial" w:hAnsi="Arial"/>
          <w:b/>
          <w:color w:val="C0504D" w:themeColor="accent2"/>
          <w:u w:val="single"/>
        </w:rPr>
        <w:t>Mortgages</w:t>
      </w:r>
      <w:ins w:id="143" w:author="Robert Goncalves" w:date="2019-03-27T20:50:00Z">
        <w:r w:rsidR="00FA581E">
          <w:rPr>
            <w:rFonts w:ascii="Arial" w:hAnsi="Arial"/>
            <w:b/>
            <w:color w:val="C0504D" w:themeColor="accent2"/>
            <w:u w:val="single"/>
          </w:rPr>
          <w:t xml:space="preserve"> </w:t>
        </w:r>
      </w:ins>
      <w:ins w:id="144" w:author="Robert Goncalves" w:date="2019-03-27T20:22:00Z">
        <w:r w:rsidR="001E6E8B" w:rsidRPr="00733D7A">
          <w:rPr>
            <w:rFonts w:ascii="Arial" w:hAnsi="Arial" w:cs="Arial"/>
            <w:b/>
            <w:color w:val="000000"/>
          </w:rPr>
          <w:t>or discharge of mortgage signed between 1 March 2017 and 31 July 2017</w:t>
        </w:r>
      </w:ins>
      <w:moveFromRangeStart w:id="145" w:author="Robert Goncalves" w:date="2019-03-27T20:22:00Z" w:name="move4610571"/>
    </w:p>
    <w:p w14:paraId="18F25068" w14:textId="1B5E9FE8" w:rsidR="000A2A9C" w:rsidRDefault="00EE6052" w:rsidP="000A2A9C">
      <w:pPr>
        <w:widowControl w:val="0"/>
        <w:tabs>
          <w:tab w:val="left" w:pos="812"/>
        </w:tabs>
        <w:autoSpaceDE w:val="0"/>
        <w:autoSpaceDN w:val="0"/>
        <w:adjustRightInd w:val="0"/>
        <w:spacing w:line="340" w:lineRule="exact"/>
        <w:ind w:left="805" w:hanging="794"/>
        <w:rPr>
          <w:rFonts w:ascii="Arial" w:hAnsi="Arial" w:cs="Arial"/>
          <w:color w:val="000000"/>
        </w:rPr>
      </w:pPr>
      <w:moveFrom w:id="146" w:author="Robert Goncalves" w:date="2019-03-27T20:22:00Z">
        <w:r>
          <w:rPr>
            <w:rFonts w:ascii="Arial" w:hAnsi="Arial" w:cs="Arial"/>
            <w:color w:val="000000"/>
          </w:rPr>
          <w:t>8.2.1</w:t>
        </w:r>
      </w:moveFrom>
      <w:moveFromRangeEnd w:id="145"/>
      <w:r w:rsidR="001E6E8B">
        <w:rPr>
          <w:rFonts w:ascii="Arial" w:hAnsi="Arial" w:cs="Arial"/>
          <w:color w:val="000000"/>
        </w:rPr>
        <w:tab/>
      </w:r>
      <w:r w:rsidRPr="001F1B6D">
        <w:rPr>
          <w:rFonts w:ascii="Arial" w:hAnsi="Arial" w:cs="Arial"/>
          <w:color w:val="000000"/>
        </w:rPr>
        <w:t>Where the mortgagee is an ADI, and the relevant instrument is signed between 1 March 2017 and 31 July 2017,</w:t>
      </w:r>
    </w:p>
    <w:p w14:paraId="182948C5" w14:textId="77777777" w:rsidR="000A2A9C" w:rsidRPr="001F1B6D" w:rsidRDefault="000A2A9C" w:rsidP="000A2A9C">
      <w:pPr>
        <w:widowControl w:val="0"/>
        <w:tabs>
          <w:tab w:val="left" w:pos="812"/>
        </w:tabs>
        <w:autoSpaceDE w:val="0"/>
        <w:autoSpaceDN w:val="0"/>
        <w:adjustRightInd w:val="0"/>
        <w:spacing w:line="340" w:lineRule="exact"/>
        <w:ind w:left="805" w:hanging="794"/>
        <w:rPr>
          <w:rFonts w:ascii="Arial" w:hAnsi="Arial" w:cs="Arial"/>
          <w:color w:val="000000"/>
        </w:rPr>
      </w:pPr>
    </w:p>
    <w:p w14:paraId="65B77564" w14:textId="1737A8A1" w:rsidR="00EE6052" w:rsidRPr="001F1B6D" w:rsidRDefault="0046238E" w:rsidP="000A2A9C">
      <w:pPr>
        <w:widowControl w:val="0"/>
        <w:tabs>
          <w:tab w:val="left" w:pos="812"/>
        </w:tabs>
        <w:autoSpaceDE w:val="0"/>
        <w:autoSpaceDN w:val="0"/>
        <w:adjustRightInd w:val="0"/>
        <w:spacing w:line="253" w:lineRule="exact"/>
        <w:ind w:left="23"/>
        <w:rPr>
          <w:rFonts w:ascii="Arial" w:hAnsi="Arial" w:cs="Arial"/>
          <w:color w:val="000000"/>
        </w:rPr>
      </w:pPr>
      <w:r>
        <w:rPr>
          <w:rFonts w:ascii="Arial" w:hAnsi="Arial" w:cs="Arial"/>
          <w:color w:val="000000"/>
        </w:rPr>
        <w:tab/>
      </w:r>
      <w:r w:rsidR="00EE6052" w:rsidRPr="001F1B6D">
        <w:rPr>
          <w:rFonts w:ascii="Arial" w:hAnsi="Arial" w:cs="Arial"/>
          <w:color w:val="000000"/>
        </w:rPr>
        <w:t xml:space="preserve">(a)      </w:t>
      </w:r>
      <w:r w:rsidR="00EE6052">
        <w:rPr>
          <w:rFonts w:ascii="Arial" w:hAnsi="Arial" w:cs="Arial"/>
          <w:color w:val="000000"/>
        </w:rPr>
        <w:tab/>
      </w:r>
      <w:r w:rsidR="00EE6052" w:rsidRPr="001F1B6D">
        <w:rPr>
          <w:rFonts w:ascii="Arial" w:hAnsi="Arial" w:cs="Arial"/>
          <w:color w:val="000000"/>
        </w:rPr>
        <w:t>a discharge of mortgage, or</w:t>
      </w:r>
    </w:p>
    <w:p w14:paraId="307F515D" w14:textId="13B8CCD2" w:rsidR="00EE6052" w:rsidRPr="001F1B6D" w:rsidRDefault="0046238E" w:rsidP="000A2A9C">
      <w:pPr>
        <w:widowControl w:val="0"/>
        <w:tabs>
          <w:tab w:val="left" w:pos="812"/>
        </w:tabs>
        <w:autoSpaceDE w:val="0"/>
        <w:autoSpaceDN w:val="0"/>
        <w:adjustRightInd w:val="0"/>
        <w:spacing w:line="253" w:lineRule="exact"/>
        <w:ind w:left="23"/>
        <w:rPr>
          <w:rFonts w:ascii="Arial" w:hAnsi="Arial" w:cs="Arial"/>
          <w:color w:val="000000"/>
        </w:rPr>
      </w:pPr>
      <w:r>
        <w:rPr>
          <w:rFonts w:ascii="Arial" w:hAnsi="Arial" w:cs="Arial"/>
          <w:color w:val="000000"/>
        </w:rPr>
        <w:tab/>
      </w:r>
      <w:r w:rsidR="00EE6052" w:rsidRPr="001F1B6D">
        <w:rPr>
          <w:rFonts w:ascii="Arial" w:hAnsi="Arial" w:cs="Arial"/>
          <w:color w:val="000000"/>
        </w:rPr>
        <w:t xml:space="preserve">(b)      </w:t>
      </w:r>
      <w:r w:rsidR="00EE6052">
        <w:rPr>
          <w:rFonts w:ascii="Arial" w:hAnsi="Arial" w:cs="Arial"/>
          <w:color w:val="000000"/>
        </w:rPr>
        <w:tab/>
      </w:r>
      <w:r w:rsidR="00EE6052" w:rsidRPr="001F1B6D">
        <w:rPr>
          <w:rFonts w:ascii="Arial" w:hAnsi="Arial" w:cs="Arial"/>
          <w:color w:val="000000"/>
        </w:rPr>
        <w:t>a mortgage to which the National Credit Code applies,</w:t>
      </w:r>
    </w:p>
    <w:p w14:paraId="1F6119B4" w14:textId="1DF98AFC" w:rsidR="00EE6052" w:rsidRDefault="00EE6052" w:rsidP="003B5F88">
      <w:pPr>
        <w:widowControl w:val="0"/>
        <w:tabs>
          <w:tab w:val="left" w:pos="812"/>
        </w:tabs>
        <w:autoSpaceDE w:val="0"/>
        <w:autoSpaceDN w:val="0"/>
        <w:adjustRightInd w:val="0"/>
        <w:spacing w:before="100" w:beforeAutospacing="1" w:after="100" w:afterAutospacing="1" w:line="300" w:lineRule="exact"/>
        <w:ind w:left="806"/>
        <w:rPr>
          <w:rFonts w:ascii="Arial" w:hAnsi="Arial" w:cs="Arial"/>
          <w:color w:val="000000"/>
        </w:rPr>
      </w:pPr>
      <w:r>
        <w:rPr>
          <w:rFonts w:ascii="Arial" w:hAnsi="Arial" w:cs="Arial"/>
          <w:color w:val="000000"/>
        </w:rPr>
        <w:tab/>
      </w:r>
      <w:r w:rsidRPr="001F1B6D">
        <w:rPr>
          <w:rFonts w:ascii="Arial" w:hAnsi="Arial" w:cs="Arial"/>
          <w:color w:val="000000"/>
        </w:rPr>
        <w:t xml:space="preserve">must be lodged using an ELN, except where the mortgage and/or discharge of mortgage is to be lodged with any other dealing affecting the same </w:t>
      </w:r>
      <w:r w:rsidR="00314801">
        <w:rPr>
          <w:rFonts w:ascii="Arial" w:hAnsi="Arial" w:cs="Arial"/>
          <w:color w:val="000000"/>
        </w:rPr>
        <w:t>F</w:t>
      </w:r>
      <w:r w:rsidRPr="001F1B6D">
        <w:rPr>
          <w:rFonts w:ascii="Arial" w:hAnsi="Arial" w:cs="Arial"/>
          <w:color w:val="000000"/>
        </w:rPr>
        <w:t>olio of the Register.</w:t>
      </w:r>
      <w:r>
        <w:rPr>
          <w:rFonts w:ascii="Arial" w:hAnsi="Arial" w:cs="Arial"/>
          <w:color w:val="000000"/>
        </w:rPr>
        <w:t xml:space="preserve"> </w:t>
      </w:r>
    </w:p>
    <w:p w14:paraId="2CCA5834" w14:textId="7976B73D" w:rsidR="001E6E8B" w:rsidRDefault="00EE6052" w:rsidP="00DB6B2A">
      <w:pPr>
        <w:widowControl w:val="0"/>
        <w:tabs>
          <w:tab w:val="left" w:pos="870"/>
        </w:tabs>
        <w:autoSpaceDE w:val="0"/>
        <w:autoSpaceDN w:val="0"/>
        <w:adjustRightInd w:val="0"/>
        <w:spacing w:before="246" w:line="253" w:lineRule="exact"/>
        <w:ind w:left="800" w:hanging="780"/>
        <w:rPr>
          <w:ins w:id="147" w:author="Robert Goncalves" w:date="2019-03-27T20:22:00Z"/>
          <w:rFonts w:ascii="Arial" w:hAnsi="Arial" w:cs="Arial"/>
          <w:b/>
          <w:color w:val="000000"/>
        </w:rPr>
      </w:pPr>
      <w:del w:id="148" w:author="Robert Goncalves" w:date="2019-03-27T20:22:00Z">
        <w:r>
          <w:rPr>
            <w:rFonts w:ascii="Arial" w:hAnsi="Arial" w:cs="Arial"/>
            <w:color w:val="000000"/>
          </w:rPr>
          <w:delText>8.2.2</w:delText>
        </w:r>
      </w:del>
      <w:ins w:id="149" w:author="Robert Goncalves" w:date="2019-03-27T20:22:00Z">
        <w:r>
          <w:rPr>
            <w:rFonts w:ascii="Arial" w:hAnsi="Arial" w:cs="Arial"/>
            <w:color w:val="000000"/>
          </w:rPr>
          <w:t>8.2.2</w:t>
        </w:r>
        <w:r>
          <w:rPr>
            <w:rFonts w:ascii="Arial" w:hAnsi="Arial" w:cs="Arial"/>
            <w:color w:val="000000"/>
          </w:rPr>
          <w:tab/>
        </w:r>
        <w:r w:rsidR="001E6E8B" w:rsidRPr="008D5AED">
          <w:rPr>
            <w:rFonts w:ascii="Arial" w:hAnsi="Arial" w:cs="Arial"/>
            <w:b/>
            <w:color w:val="000000"/>
          </w:rPr>
          <w:t xml:space="preserve">Mortgages or discharge of mortgage signed between 1 </w:t>
        </w:r>
        <w:r w:rsidR="001E6E8B">
          <w:rPr>
            <w:rFonts w:ascii="Arial" w:hAnsi="Arial" w:cs="Arial"/>
            <w:b/>
            <w:color w:val="000000"/>
          </w:rPr>
          <w:t>August</w:t>
        </w:r>
        <w:r w:rsidR="001E6E8B" w:rsidRPr="008D5AED">
          <w:rPr>
            <w:rFonts w:ascii="Arial" w:hAnsi="Arial" w:cs="Arial"/>
            <w:b/>
            <w:color w:val="000000"/>
          </w:rPr>
          <w:t xml:space="preserve"> 2017</w:t>
        </w:r>
        <w:r w:rsidR="001E6E8B">
          <w:rPr>
            <w:rFonts w:ascii="Arial" w:hAnsi="Arial" w:cs="Arial"/>
            <w:b/>
            <w:color w:val="000000"/>
          </w:rPr>
          <w:t xml:space="preserve"> and 30 June 2018</w:t>
        </w:r>
      </w:ins>
    </w:p>
    <w:p w14:paraId="6B23DBB7" w14:textId="69A69828" w:rsidR="00EE6052" w:rsidRDefault="001E6E8B" w:rsidP="00DB6B2A">
      <w:pPr>
        <w:widowControl w:val="0"/>
        <w:tabs>
          <w:tab w:val="left" w:pos="870"/>
        </w:tabs>
        <w:autoSpaceDE w:val="0"/>
        <w:autoSpaceDN w:val="0"/>
        <w:adjustRightInd w:val="0"/>
        <w:spacing w:before="246" w:line="253" w:lineRule="exact"/>
        <w:ind w:left="800" w:hanging="780"/>
        <w:rPr>
          <w:rFonts w:ascii="Arial" w:hAnsi="Arial" w:cs="Arial"/>
          <w:color w:val="000000"/>
        </w:rPr>
      </w:pPr>
      <w:r>
        <w:rPr>
          <w:rFonts w:ascii="Arial" w:hAnsi="Arial" w:cs="Arial"/>
          <w:color w:val="000000"/>
        </w:rPr>
        <w:tab/>
      </w:r>
      <w:r w:rsidR="00EE6052">
        <w:rPr>
          <w:rFonts w:ascii="Arial" w:hAnsi="Arial" w:cs="Arial"/>
          <w:color w:val="000000"/>
          <w:spacing w:val="2"/>
        </w:rPr>
        <w:t xml:space="preserve">Where the </w:t>
      </w:r>
      <w:r w:rsidR="00961472">
        <w:rPr>
          <w:rFonts w:ascii="Arial" w:hAnsi="Arial" w:cs="Arial"/>
          <w:color w:val="000000"/>
          <w:spacing w:val="2"/>
        </w:rPr>
        <w:t xml:space="preserve">mortgagee is an ADI, and the </w:t>
      </w:r>
      <w:r w:rsidR="00EE6052">
        <w:rPr>
          <w:rFonts w:ascii="Arial" w:hAnsi="Arial" w:cs="Arial"/>
          <w:color w:val="000000"/>
          <w:spacing w:val="2"/>
        </w:rPr>
        <w:t>relevant instrument is signed between 1 August 2017 and 30 June 2018,</w:t>
      </w:r>
    </w:p>
    <w:p w14:paraId="59B0E6B4" w14:textId="581E1B5B" w:rsidR="00EE6052" w:rsidRPr="001F1B6D" w:rsidRDefault="00DB6B2A" w:rsidP="000A2A9C">
      <w:pPr>
        <w:widowControl w:val="0"/>
        <w:tabs>
          <w:tab w:val="left" w:pos="1402"/>
        </w:tabs>
        <w:autoSpaceDE w:val="0"/>
        <w:autoSpaceDN w:val="0"/>
        <w:adjustRightInd w:val="0"/>
        <w:spacing w:line="370" w:lineRule="exact"/>
        <w:ind w:left="845" w:right="544"/>
        <w:rPr>
          <w:rFonts w:ascii="Arial" w:hAnsi="Arial" w:cs="Arial"/>
          <w:color w:val="000000"/>
          <w:spacing w:val="1"/>
        </w:rPr>
      </w:pPr>
      <w:r>
        <w:rPr>
          <w:rFonts w:ascii="Arial" w:hAnsi="Arial" w:cs="Arial"/>
          <w:color w:val="000000"/>
          <w:spacing w:val="1"/>
        </w:rPr>
        <w:t>(a)</w:t>
      </w:r>
      <w:r>
        <w:rPr>
          <w:rFonts w:ascii="Arial" w:hAnsi="Arial" w:cs="Arial"/>
          <w:color w:val="000000"/>
          <w:spacing w:val="1"/>
        </w:rPr>
        <w:tab/>
        <w:t>a discharge of mortgage</w:t>
      </w:r>
      <w:r w:rsidR="00EE6052" w:rsidRPr="001F1B6D">
        <w:rPr>
          <w:rFonts w:ascii="Arial" w:hAnsi="Arial" w:cs="Arial"/>
          <w:color w:val="000000"/>
          <w:spacing w:val="1"/>
        </w:rPr>
        <w:t>,</w:t>
      </w:r>
    </w:p>
    <w:p w14:paraId="728F5E88" w14:textId="12D44F19" w:rsidR="00EE6052" w:rsidRPr="001F1B6D" w:rsidRDefault="00DB6B2A" w:rsidP="000A2A9C">
      <w:pPr>
        <w:widowControl w:val="0"/>
        <w:tabs>
          <w:tab w:val="left" w:pos="1402"/>
        </w:tabs>
        <w:autoSpaceDE w:val="0"/>
        <w:autoSpaceDN w:val="0"/>
        <w:adjustRightInd w:val="0"/>
        <w:spacing w:line="370" w:lineRule="exact"/>
        <w:ind w:left="845" w:right="544"/>
        <w:rPr>
          <w:rFonts w:ascii="Arial" w:hAnsi="Arial" w:cs="Arial"/>
          <w:color w:val="000000"/>
          <w:spacing w:val="1"/>
        </w:rPr>
      </w:pPr>
      <w:r>
        <w:rPr>
          <w:rFonts w:ascii="Arial" w:hAnsi="Arial" w:cs="Arial"/>
          <w:color w:val="000000"/>
          <w:spacing w:val="1"/>
        </w:rPr>
        <w:t>(b)</w:t>
      </w:r>
      <w:r>
        <w:rPr>
          <w:rFonts w:ascii="Arial" w:hAnsi="Arial" w:cs="Arial"/>
          <w:color w:val="000000"/>
          <w:spacing w:val="1"/>
        </w:rPr>
        <w:tab/>
        <w:t>a mortgage</w:t>
      </w:r>
      <w:r w:rsidR="00EE6052" w:rsidRPr="001F1B6D">
        <w:rPr>
          <w:rFonts w:ascii="Arial" w:hAnsi="Arial" w:cs="Arial"/>
          <w:color w:val="000000"/>
          <w:spacing w:val="1"/>
        </w:rPr>
        <w:t>, or</w:t>
      </w:r>
    </w:p>
    <w:p w14:paraId="0E85EC30" w14:textId="5B70B68B" w:rsidR="000A2A9C" w:rsidRDefault="00EE6052" w:rsidP="00384957">
      <w:pPr>
        <w:widowControl w:val="0"/>
        <w:tabs>
          <w:tab w:val="left" w:pos="1402"/>
        </w:tabs>
        <w:autoSpaceDE w:val="0"/>
        <w:autoSpaceDN w:val="0"/>
        <w:adjustRightInd w:val="0"/>
        <w:spacing w:line="370" w:lineRule="exact"/>
        <w:ind w:left="845" w:right="544"/>
        <w:rPr>
          <w:rFonts w:ascii="Arial" w:hAnsi="Arial" w:cs="Arial"/>
          <w:color w:val="000000"/>
          <w:spacing w:val="1"/>
        </w:rPr>
      </w:pPr>
      <w:r w:rsidRPr="001F1B6D">
        <w:rPr>
          <w:rFonts w:ascii="Arial" w:hAnsi="Arial" w:cs="Arial"/>
          <w:color w:val="000000"/>
          <w:spacing w:val="1"/>
        </w:rPr>
        <w:t>(c)</w:t>
      </w:r>
      <w:r w:rsidRPr="001F1B6D">
        <w:rPr>
          <w:rFonts w:ascii="Arial" w:hAnsi="Arial" w:cs="Arial"/>
          <w:color w:val="000000"/>
          <w:spacing w:val="1"/>
        </w:rPr>
        <w:tab/>
        <w:t>any combination of mortgage and discharg</w:t>
      </w:r>
      <w:r w:rsidR="000A2A9C">
        <w:rPr>
          <w:rFonts w:ascii="Arial" w:hAnsi="Arial" w:cs="Arial"/>
          <w:color w:val="000000"/>
          <w:spacing w:val="1"/>
        </w:rPr>
        <w:t xml:space="preserve">e of mortgage where each of the </w:t>
      </w:r>
      <w:r w:rsidRPr="001F1B6D">
        <w:rPr>
          <w:rFonts w:ascii="Arial" w:hAnsi="Arial" w:cs="Arial"/>
          <w:color w:val="000000"/>
          <w:spacing w:val="1"/>
        </w:rPr>
        <w:t>mortgagees in a r</w:t>
      </w:r>
      <w:r w:rsidR="003B5F88">
        <w:rPr>
          <w:rFonts w:ascii="Arial" w:hAnsi="Arial" w:cs="Arial"/>
          <w:color w:val="000000"/>
          <w:spacing w:val="1"/>
        </w:rPr>
        <w:t xml:space="preserve">efinance transaction are ADIs, </w:t>
      </w:r>
    </w:p>
    <w:p w14:paraId="0E17D93A" w14:textId="77777777" w:rsidR="00384957" w:rsidRPr="00384957" w:rsidRDefault="00384957" w:rsidP="00384957">
      <w:pPr>
        <w:widowControl w:val="0"/>
        <w:tabs>
          <w:tab w:val="left" w:pos="1402"/>
        </w:tabs>
        <w:autoSpaceDE w:val="0"/>
        <w:autoSpaceDN w:val="0"/>
        <w:adjustRightInd w:val="0"/>
        <w:spacing w:line="370" w:lineRule="exact"/>
        <w:ind w:left="845" w:right="544"/>
        <w:rPr>
          <w:rFonts w:ascii="Arial" w:hAnsi="Arial" w:cs="Arial"/>
          <w:color w:val="000000"/>
          <w:spacing w:val="1"/>
        </w:rPr>
      </w:pPr>
    </w:p>
    <w:p w14:paraId="125002D5" w14:textId="77777777" w:rsidR="00EE6052" w:rsidRPr="001F1B6D" w:rsidRDefault="00EE6052" w:rsidP="00384957">
      <w:pPr>
        <w:widowControl w:val="0"/>
        <w:tabs>
          <w:tab w:val="left" w:pos="1402"/>
        </w:tabs>
        <w:autoSpaceDE w:val="0"/>
        <w:autoSpaceDN w:val="0"/>
        <w:adjustRightInd w:val="0"/>
        <w:spacing w:line="300" w:lineRule="exact"/>
        <w:ind w:left="851" w:right="544"/>
        <w:rPr>
          <w:rFonts w:ascii="Arial" w:hAnsi="Arial" w:cs="Arial"/>
          <w:color w:val="000000"/>
          <w:spacing w:val="1"/>
        </w:rPr>
      </w:pPr>
      <w:r w:rsidRPr="001F1B6D">
        <w:rPr>
          <w:rFonts w:ascii="Arial" w:hAnsi="Arial" w:cs="Arial"/>
          <w:color w:val="000000"/>
          <w:spacing w:val="1"/>
        </w:rPr>
        <w:t xml:space="preserve">must be lodged using an ELN, except where the mortgage and/or discharge of </w:t>
      </w:r>
    </w:p>
    <w:p w14:paraId="2289509D" w14:textId="095595BB" w:rsidR="00EE6052" w:rsidRPr="001F1B6D" w:rsidRDefault="00EE6052" w:rsidP="00384957">
      <w:pPr>
        <w:widowControl w:val="0"/>
        <w:tabs>
          <w:tab w:val="left" w:pos="1402"/>
        </w:tabs>
        <w:autoSpaceDE w:val="0"/>
        <w:autoSpaceDN w:val="0"/>
        <w:adjustRightInd w:val="0"/>
        <w:spacing w:line="300" w:lineRule="exact"/>
        <w:ind w:left="851" w:right="544"/>
        <w:rPr>
          <w:rFonts w:ascii="Arial" w:hAnsi="Arial" w:cs="Arial"/>
          <w:color w:val="000000"/>
          <w:spacing w:val="1"/>
        </w:rPr>
      </w:pPr>
      <w:r w:rsidRPr="001F1B6D">
        <w:rPr>
          <w:rFonts w:ascii="Arial" w:hAnsi="Arial" w:cs="Arial"/>
          <w:color w:val="000000"/>
          <w:spacing w:val="1"/>
        </w:rPr>
        <w:t xml:space="preserve">mortgage is to be lodged with any other dealing affecting the same </w:t>
      </w:r>
      <w:r w:rsidR="00314801">
        <w:rPr>
          <w:rFonts w:ascii="Arial" w:hAnsi="Arial" w:cs="Arial"/>
          <w:color w:val="000000"/>
          <w:spacing w:val="1"/>
        </w:rPr>
        <w:t>F</w:t>
      </w:r>
      <w:r w:rsidRPr="001F1B6D">
        <w:rPr>
          <w:rFonts w:ascii="Arial" w:hAnsi="Arial" w:cs="Arial"/>
          <w:color w:val="000000"/>
          <w:spacing w:val="1"/>
        </w:rPr>
        <w:t xml:space="preserve">olio of the </w:t>
      </w:r>
    </w:p>
    <w:p w14:paraId="08E66976" w14:textId="77777777" w:rsidR="00EE6052" w:rsidRDefault="00EE6052" w:rsidP="00384957">
      <w:pPr>
        <w:widowControl w:val="0"/>
        <w:tabs>
          <w:tab w:val="left" w:pos="1402"/>
        </w:tabs>
        <w:autoSpaceDE w:val="0"/>
        <w:autoSpaceDN w:val="0"/>
        <w:adjustRightInd w:val="0"/>
        <w:spacing w:line="300" w:lineRule="exact"/>
        <w:ind w:left="851" w:right="544"/>
        <w:rPr>
          <w:rFonts w:ascii="Arial" w:hAnsi="Arial" w:cs="Arial"/>
          <w:color w:val="000000"/>
          <w:spacing w:val="1"/>
        </w:rPr>
      </w:pPr>
      <w:r w:rsidRPr="001F1B6D">
        <w:rPr>
          <w:rFonts w:ascii="Arial" w:hAnsi="Arial" w:cs="Arial"/>
          <w:color w:val="000000"/>
          <w:spacing w:val="1"/>
        </w:rPr>
        <w:t xml:space="preserve">Register. </w:t>
      </w:r>
    </w:p>
    <w:p w14:paraId="63A90DE2" w14:textId="3B39ABC6" w:rsidR="003B5F88" w:rsidRDefault="003B5F88" w:rsidP="00DB6B2A">
      <w:pPr>
        <w:widowControl w:val="0"/>
        <w:autoSpaceDE w:val="0"/>
        <w:autoSpaceDN w:val="0"/>
        <w:adjustRightInd w:val="0"/>
        <w:spacing w:line="253" w:lineRule="exact"/>
        <w:rPr>
          <w:del w:id="150" w:author="Robert Goncalves" w:date="2019-03-27T20:22:00Z"/>
          <w:rFonts w:ascii="Arial" w:hAnsi="Arial" w:cs="Arial"/>
          <w:color w:val="000000"/>
        </w:rPr>
      </w:pPr>
    </w:p>
    <w:p w14:paraId="1EB36CB6" w14:textId="678670F0" w:rsidR="00227746" w:rsidRDefault="00227746" w:rsidP="00227746">
      <w:pPr>
        <w:widowControl w:val="0"/>
        <w:autoSpaceDE w:val="0"/>
        <w:autoSpaceDN w:val="0"/>
        <w:adjustRightInd w:val="0"/>
        <w:spacing w:before="314" w:line="320" w:lineRule="exact"/>
        <w:ind w:right="334"/>
        <w:jc w:val="both"/>
        <w:rPr>
          <w:rFonts w:ascii="Arial" w:hAnsi="Arial" w:cs="Arial"/>
          <w:color w:val="1F487C"/>
          <w:spacing w:val="1"/>
          <w:sz w:val="16"/>
          <w:szCs w:val="16"/>
        </w:rPr>
      </w:pPr>
      <w:r>
        <w:rPr>
          <w:rFonts w:ascii="Arial" w:hAnsi="Arial" w:cs="Arial"/>
          <w:color w:val="1F487C"/>
          <w:spacing w:val="1"/>
          <w:sz w:val="16"/>
          <w:szCs w:val="16"/>
        </w:rPr>
        <w:lastRenderedPageBreak/>
        <w:t xml:space="preserve">Conveyancing Rules – May </w:t>
      </w:r>
      <w:del w:id="151" w:author="Robert Goncalves" w:date="2019-03-27T20:22:00Z">
        <w:r>
          <w:rPr>
            <w:rFonts w:ascii="Arial" w:hAnsi="Arial" w:cs="Arial"/>
            <w:color w:val="1F487C"/>
            <w:spacing w:val="1"/>
            <w:sz w:val="16"/>
            <w:szCs w:val="16"/>
          </w:rPr>
          <w:delText>2018</w:delText>
        </w:r>
      </w:del>
      <w:ins w:id="152" w:author="Robert Goncalves" w:date="2019-03-27T20:22:00Z">
        <w:r>
          <w:rPr>
            <w:rFonts w:ascii="Arial" w:hAnsi="Arial" w:cs="Arial"/>
            <w:color w:val="1F487C"/>
            <w:spacing w:val="1"/>
            <w:sz w:val="16"/>
            <w:szCs w:val="16"/>
          </w:rPr>
          <w:t>201</w:t>
        </w:r>
        <w:r w:rsidR="00E964F9">
          <w:rPr>
            <w:rFonts w:ascii="Arial" w:hAnsi="Arial" w:cs="Arial"/>
            <w:color w:val="1F487C"/>
            <w:spacing w:val="1"/>
            <w:sz w:val="16"/>
            <w:szCs w:val="16"/>
          </w:rPr>
          <w:t>9</w:t>
        </w:r>
      </w:ins>
      <w:r>
        <w:rPr>
          <w:rFonts w:ascii="Arial" w:hAnsi="Arial" w:cs="Arial"/>
          <w:color w:val="1F487C"/>
          <w:spacing w:val="1"/>
          <w:sz w:val="16"/>
          <w:szCs w:val="16"/>
        </w:rPr>
        <w:t xml:space="preserve"> </w:t>
      </w:r>
    </w:p>
    <w:p w14:paraId="49C2A73B" w14:textId="6AC26129" w:rsidR="003B5F88" w:rsidRDefault="00EC2B05" w:rsidP="00EC2B05">
      <w:pPr>
        <w:widowControl w:val="0"/>
        <w:autoSpaceDE w:val="0"/>
        <w:autoSpaceDN w:val="0"/>
        <w:adjustRightInd w:val="0"/>
        <w:spacing w:line="253" w:lineRule="exact"/>
        <w:ind w:left="20"/>
        <w:rPr>
          <w:rFonts w:ascii="Arial" w:hAnsi="Arial" w:cs="Arial"/>
          <w:color w:val="000000"/>
        </w:rPr>
      </w:pPr>
      <w:r>
        <w:rPr>
          <w:rFonts w:ascii="Arial" w:hAnsi="Arial" w:cs="Arial"/>
          <w:noProof/>
          <w:color w:val="1F487C"/>
          <w:spacing w:val="1"/>
          <w:sz w:val="16"/>
          <w:szCs w:val="16"/>
        </w:rPr>
        <mc:AlternateContent>
          <mc:Choice Requires="wps">
            <w:drawing>
              <wp:anchor distT="0" distB="0" distL="114300" distR="114300" simplePos="0" relativeHeight="252096000" behindDoc="0" locked="0" layoutInCell="1" allowOverlap="1" wp14:anchorId="242FAE92" wp14:editId="4B95AEE3">
                <wp:simplePos x="0" y="0"/>
                <wp:positionH relativeFrom="column">
                  <wp:posOffset>-19685</wp:posOffset>
                </wp:positionH>
                <wp:positionV relativeFrom="paragraph">
                  <wp:posOffset>6350</wp:posOffset>
                </wp:positionV>
                <wp:extent cx="5919470" cy="9525"/>
                <wp:effectExtent l="0" t="0" r="24130" b="28575"/>
                <wp:wrapNone/>
                <wp:docPr id="955" name="Straight Connector 955"/>
                <wp:cNvGraphicFramePr/>
                <a:graphic xmlns:a="http://schemas.openxmlformats.org/drawingml/2006/main">
                  <a:graphicData uri="http://schemas.microsoft.com/office/word/2010/wordprocessingShape">
                    <wps:wsp>
                      <wps:cNvCnPr/>
                      <wps:spPr>
                        <a:xfrm flipV="1">
                          <a:off x="0" y="0"/>
                          <a:ext cx="5919470" cy="9525"/>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41863" id="Straight Connector 955" o:spid="_x0000_s1026" style="position:absolute;flip:y;z-index:252096000;visibility:visible;mso-wrap-style:square;mso-wrap-distance-left:9pt;mso-wrap-distance-top:0;mso-wrap-distance-right:9pt;mso-wrap-distance-bottom:0;mso-position-horizontal:absolute;mso-position-horizontal-relative:text;mso-position-vertical:absolute;mso-position-vertical-relative:text" from="-1.55pt,.5pt" to="46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" strokecolor="#bfbfbf [2412]" strokeweight="1pt"/>
            </w:pict>
          </mc:Fallback>
        </mc:AlternateContent>
      </w:r>
    </w:p>
    <w:p w14:paraId="4CF96BE7" w14:textId="3593ED5C" w:rsidR="00EE6052" w:rsidRDefault="00EE6052" w:rsidP="000D089E">
      <w:pPr>
        <w:widowControl w:val="0"/>
        <w:tabs>
          <w:tab w:val="left" w:pos="870"/>
        </w:tabs>
        <w:autoSpaceDE w:val="0"/>
        <w:autoSpaceDN w:val="0"/>
        <w:adjustRightInd w:val="0"/>
        <w:spacing w:line="253" w:lineRule="exact"/>
        <w:ind w:left="20"/>
        <w:rPr>
          <w:rFonts w:ascii="Arial" w:hAnsi="Arial" w:cs="Arial"/>
          <w:color w:val="000000"/>
        </w:rPr>
      </w:pPr>
      <w:r>
        <w:rPr>
          <w:rFonts w:ascii="Arial" w:hAnsi="Arial" w:cs="Arial"/>
          <w:color w:val="000000"/>
        </w:rPr>
        <w:t xml:space="preserve">8.2.3 </w:t>
      </w:r>
      <w:r>
        <w:rPr>
          <w:rFonts w:ascii="Arial" w:hAnsi="Arial" w:cs="Arial"/>
          <w:color w:val="000000"/>
        </w:rPr>
        <w:tab/>
      </w:r>
      <w:r w:rsidRPr="001F1B6D">
        <w:rPr>
          <w:rFonts w:ascii="Arial" w:hAnsi="Arial" w:cs="Arial"/>
          <w:color w:val="000000"/>
        </w:rPr>
        <w:t xml:space="preserve">Where the relevant instrument is </w:t>
      </w:r>
      <w:r w:rsidR="003B5F88">
        <w:rPr>
          <w:rFonts w:ascii="Arial" w:hAnsi="Arial" w:cs="Arial"/>
          <w:color w:val="000000"/>
        </w:rPr>
        <w:t>signed on or after 1 July 2018</w:t>
      </w:r>
      <w:ins w:id="153" w:author="Robert Goncalves" w:date="2019-03-27T20:22:00Z">
        <w:r w:rsidR="00E964F9">
          <w:rPr>
            <w:rFonts w:ascii="Arial" w:hAnsi="Arial" w:cs="Arial"/>
            <w:color w:val="000000"/>
          </w:rPr>
          <w:t xml:space="preserve"> and 30 June 2019</w:t>
        </w:r>
      </w:ins>
      <w:r w:rsidR="003B5F88">
        <w:rPr>
          <w:rFonts w:ascii="Arial" w:hAnsi="Arial" w:cs="Arial"/>
          <w:color w:val="000000"/>
        </w:rPr>
        <w:t>,</w:t>
      </w:r>
    </w:p>
    <w:p w14:paraId="12DD25D6" w14:textId="77777777" w:rsidR="003B5F88" w:rsidRPr="001F1B6D" w:rsidRDefault="003B5F88" w:rsidP="000D089E">
      <w:pPr>
        <w:widowControl w:val="0"/>
        <w:tabs>
          <w:tab w:val="left" w:pos="870"/>
        </w:tabs>
        <w:autoSpaceDE w:val="0"/>
        <w:autoSpaceDN w:val="0"/>
        <w:adjustRightInd w:val="0"/>
        <w:spacing w:line="253" w:lineRule="exact"/>
        <w:ind w:left="20"/>
        <w:rPr>
          <w:rFonts w:ascii="Arial" w:hAnsi="Arial" w:cs="Arial"/>
          <w:color w:val="000000"/>
        </w:rPr>
      </w:pPr>
    </w:p>
    <w:p w14:paraId="6E4B14A4" w14:textId="1CCFF172" w:rsidR="00EE6052" w:rsidRPr="003B5F88" w:rsidRDefault="00EE6052" w:rsidP="000D089E">
      <w:pPr>
        <w:pStyle w:val="ListParagraph"/>
        <w:widowControl w:val="0"/>
        <w:numPr>
          <w:ilvl w:val="0"/>
          <w:numId w:val="7"/>
        </w:numPr>
        <w:tabs>
          <w:tab w:val="left" w:pos="870"/>
        </w:tabs>
        <w:autoSpaceDE w:val="0"/>
        <w:autoSpaceDN w:val="0"/>
        <w:adjustRightInd w:val="0"/>
        <w:spacing w:after="240" w:line="253" w:lineRule="exact"/>
        <w:rPr>
          <w:rFonts w:ascii="Arial" w:hAnsi="Arial" w:cs="Arial"/>
          <w:color w:val="000000"/>
        </w:rPr>
      </w:pPr>
      <w:r w:rsidRPr="001F1B6D">
        <w:rPr>
          <w:rFonts w:ascii="Arial" w:hAnsi="Arial" w:cs="Arial"/>
          <w:color w:val="000000"/>
        </w:rPr>
        <w:t>a discharge of mortgage,</w:t>
      </w:r>
    </w:p>
    <w:p w14:paraId="6871DD61" w14:textId="556D648B" w:rsidR="003B5F88" w:rsidRPr="003B5F88" w:rsidRDefault="00EE6052" w:rsidP="000D089E">
      <w:pPr>
        <w:pStyle w:val="ListParagraph"/>
        <w:widowControl w:val="0"/>
        <w:numPr>
          <w:ilvl w:val="0"/>
          <w:numId w:val="7"/>
        </w:numPr>
        <w:tabs>
          <w:tab w:val="left" w:pos="870"/>
        </w:tabs>
        <w:autoSpaceDE w:val="0"/>
        <w:autoSpaceDN w:val="0"/>
        <w:adjustRightInd w:val="0"/>
        <w:spacing w:after="240" w:line="253" w:lineRule="exact"/>
        <w:rPr>
          <w:rFonts w:ascii="Arial" w:hAnsi="Arial" w:cs="Arial"/>
          <w:color w:val="000000"/>
        </w:rPr>
      </w:pPr>
      <w:r w:rsidRPr="003B5F88">
        <w:rPr>
          <w:rFonts w:ascii="Arial" w:hAnsi="Arial" w:cs="Arial"/>
          <w:color w:val="000000"/>
        </w:rPr>
        <w:t>a mortgage, or</w:t>
      </w:r>
    </w:p>
    <w:p w14:paraId="682DA30E" w14:textId="033D153F" w:rsidR="00EE6052" w:rsidRPr="003B5F88" w:rsidRDefault="00EE6052" w:rsidP="000D089E">
      <w:pPr>
        <w:pStyle w:val="ListParagraph"/>
        <w:widowControl w:val="0"/>
        <w:numPr>
          <w:ilvl w:val="0"/>
          <w:numId w:val="7"/>
        </w:numPr>
        <w:tabs>
          <w:tab w:val="left" w:pos="870"/>
        </w:tabs>
        <w:autoSpaceDE w:val="0"/>
        <w:autoSpaceDN w:val="0"/>
        <w:adjustRightInd w:val="0"/>
        <w:spacing w:after="240" w:line="253" w:lineRule="exact"/>
        <w:rPr>
          <w:rFonts w:ascii="Arial" w:hAnsi="Arial" w:cs="Arial"/>
          <w:color w:val="000000"/>
        </w:rPr>
      </w:pPr>
      <w:r w:rsidRPr="003B5F88">
        <w:rPr>
          <w:rFonts w:ascii="Arial" w:hAnsi="Arial" w:cs="Arial"/>
          <w:color w:val="000000"/>
        </w:rPr>
        <w:t xml:space="preserve">any combination of mortgage and discharge </w:t>
      </w:r>
      <w:r w:rsidR="00C351B7">
        <w:rPr>
          <w:rFonts w:ascii="Arial" w:hAnsi="Arial" w:cs="Arial"/>
          <w:color w:val="000000"/>
        </w:rPr>
        <w:t>of mortgage affecting the same F</w:t>
      </w:r>
      <w:r w:rsidRPr="003B5F88">
        <w:rPr>
          <w:rFonts w:ascii="Arial" w:hAnsi="Arial" w:cs="Arial"/>
          <w:color w:val="000000"/>
        </w:rPr>
        <w:t xml:space="preserve">olio of the Register, </w:t>
      </w:r>
    </w:p>
    <w:p w14:paraId="430F2B40" w14:textId="57CA9ED1" w:rsidR="00EE6052" w:rsidRPr="001F1B6D" w:rsidRDefault="003B5F88" w:rsidP="00CF161A">
      <w:pPr>
        <w:widowControl w:val="0"/>
        <w:tabs>
          <w:tab w:val="left" w:pos="870"/>
        </w:tabs>
        <w:autoSpaceDE w:val="0"/>
        <w:autoSpaceDN w:val="0"/>
        <w:adjustRightInd w:val="0"/>
        <w:spacing w:line="300" w:lineRule="exact"/>
        <w:ind w:left="870" w:hanging="19"/>
        <w:rPr>
          <w:rFonts w:ascii="Arial" w:hAnsi="Arial" w:cs="Arial"/>
          <w:color w:val="000000"/>
        </w:rPr>
      </w:pPr>
      <w:r>
        <w:rPr>
          <w:rFonts w:ascii="Arial" w:hAnsi="Arial" w:cs="Arial"/>
          <w:color w:val="000000"/>
        </w:rPr>
        <w:tab/>
      </w:r>
      <w:r w:rsidR="00EE6052" w:rsidRPr="001F1B6D">
        <w:rPr>
          <w:rFonts w:ascii="Arial" w:hAnsi="Arial" w:cs="Arial"/>
          <w:color w:val="000000"/>
        </w:rPr>
        <w:t>must be lodged using an ELN, except where th</w:t>
      </w:r>
      <w:r>
        <w:rPr>
          <w:rFonts w:ascii="Arial" w:hAnsi="Arial" w:cs="Arial"/>
          <w:color w:val="000000"/>
        </w:rPr>
        <w:t xml:space="preserve">e mortgage and/or discharge of </w:t>
      </w:r>
      <w:r w:rsidR="00EE6052" w:rsidRPr="001F1B6D">
        <w:rPr>
          <w:rFonts w:ascii="Arial" w:hAnsi="Arial" w:cs="Arial"/>
          <w:color w:val="000000"/>
        </w:rPr>
        <w:t xml:space="preserve">mortgage is to be lodged with any other dealing affecting the same </w:t>
      </w:r>
      <w:r w:rsidR="00314801">
        <w:rPr>
          <w:rFonts w:ascii="Arial" w:hAnsi="Arial" w:cs="Arial"/>
          <w:color w:val="000000"/>
        </w:rPr>
        <w:t>F</w:t>
      </w:r>
      <w:r w:rsidR="00EE6052" w:rsidRPr="001F1B6D">
        <w:rPr>
          <w:rFonts w:ascii="Arial" w:hAnsi="Arial" w:cs="Arial"/>
          <w:color w:val="000000"/>
        </w:rPr>
        <w:t xml:space="preserve">olio of the </w:t>
      </w:r>
    </w:p>
    <w:p w14:paraId="598FC2EC" w14:textId="06FFF2C6" w:rsidR="00EE6052" w:rsidRPr="00733D7A" w:rsidRDefault="003B5F88" w:rsidP="00733D7A">
      <w:pPr>
        <w:widowControl w:val="0"/>
        <w:tabs>
          <w:tab w:val="left" w:pos="870"/>
        </w:tabs>
        <w:autoSpaceDE w:val="0"/>
        <w:autoSpaceDN w:val="0"/>
        <w:adjustRightInd w:val="0"/>
        <w:spacing w:line="300" w:lineRule="exact"/>
        <w:ind w:left="20"/>
        <w:rPr>
          <w:rFonts w:ascii="Arial" w:hAnsi="Arial" w:cs="Arial"/>
          <w:color w:val="000000"/>
        </w:rPr>
      </w:pPr>
      <w:r>
        <w:rPr>
          <w:rFonts w:ascii="Arial" w:hAnsi="Arial" w:cs="Arial"/>
          <w:color w:val="000000"/>
        </w:rPr>
        <w:tab/>
      </w:r>
      <w:r w:rsidR="00EE6052" w:rsidRPr="001F1B6D">
        <w:rPr>
          <w:rFonts w:ascii="Arial" w:hAnsi="Arial" w:cs="Arial"/>
          <w:color w:val="000000"/>
        </w:rPr>
        <w:t xml:space="preserve">Register. </w:t>
      </w:r>
    </w:p>
    <w:p w14:paraId="5A6AD237" w14:textId="6FDFAE39" w:rsidR="00EE6052" w:rsidRPr="000A2A9C" w:rsidRDefault="008E3BC3" w:rsidP="00D4472F">
      <w:pPr>
        <w:widowControl w:val="0"/>
        <w:tabs>
          <w:tab w:val="left" w:pos="870"/>
        </w:tabs>
        <w:autoSpaceDE w:val="0"/>
        <w:autoSpaceDN w:val="0"/>
        <w:adjustRightInd w:val="0"/>
        <w:spacing w:before="225" w:line="300" w:lineRule="exact"/>
        <w:ind w:left="864" w:hanging="864"/>
        <w:rPr>
          <w:rFonts w:ascii="Arial" w:hAnsi="Arial"/>
          <w:color w:val="000000"/>
        </w:rPr>
      </w:pPr>
      <w:r w:rsidRPr="000A2A9C">
        <w:rPr>
          <w:rFonts w:ascii="Arial" w:hAnsi="Arial"/>
        </w:rPr>
        <w:t>8.2.4</w:t>
      </w:r>
      <w:r w:rsidR="00EE6052" w:rsidRPr="000D089E">
        <w:rPr>
          <w:rFonts w:ascii="Arial" w:hAnsi="Arial" w:cs="Arial"/>
        </w:rPr>
        <w:t xml:space="preserve">   </w:t>
      </w:r>
      <w:r w:rsidR="00EE6052" w:rsidRPr="000A2A9C">
        <w:rPr>
          <w:rFonts w:ascii="Arial" w:hAnsi="Arial"/>
        </w:rPr>
        <w:t xml:space="preserve"> </w:t>
      </w:r>
      <w:r w:rsidR="003B5F88" w:rsidRPr="000A2A9C">
        <w:rPr>
          <w:rFonts w:ascii="Arial" w:hAnsi="Arial"/>
        </w:rPr>
        <w:tab/>
      </w:r>
      <w:r w:rsidR="00E964F9">
        <w:rPr>
          <w:rFonts w:ascii="Arial" w:hAnsi="Arial" w:cs="Arial"/>
          <w:color w:val="000000"/>
        </w:rPr>
        <w:t>Rules 8.2.1 to 8.2.</w:t>
      </w:r>
      <w:r>
        <w:rPr>
          <w:rFonts w:ascii="Arial" w:hAnsi="Arial" w:cs="Arial"/>
          <w:color w:val="000000"/>
        </w:rPr>
        <w:t>3</w:t>
      </w:r>
      <w:r w:rsidR="00E964F9" w:rsidRPr="000D089E">
        <w:rPr>
          <w:rFonts w:ascii="Arial" w:hAnsi="Arial" w:cs="Arial"/>
          <w:color w:val="000000"/>
        </w:rPr>
        <w:t xml:space="preserve"> do not apply if the Folio of the Register for the land affected by the mortgage and/or discharge of mortgage is not Electronically Tradeable, or if an ELN is not available and has not been available for one clear Business Day.</w:t>
      </w:r>
      <w:r w:rsidR="00E964F9" w:rsidRPr="000D089E">
        <w:t xml:space="preserve"> </w:t>
      </w:r>
    </w:p>
    <w:p w14:paraId="031BD6AD" w14:textId="7EEE66C7" w:rsidR="00E964F9" w:rsidRDefault="00E964F9" w:rsidP="00D4472F">
      <w:pPr>
        <w:widowControl w:val="0"/>
        <w:tabs>
          <w:tab w:val="left" w:pos="870"/>
        </w:tabs>
        <w:autoSpaceDE w:val="0"/>
        <w:autoSpaceDN w:val="0"/>
        <w:adjustRightInd w:val="0"/>
        <w:spacing w:before="225" w:line="300" w:lineRule="exact"/>
        <w:ind w:left="864" w:hanging="864"/>
        <w:rPr>
          <w:rFonts w:ascii="Arial" w:hAnsi="Arial" w:cs="Arial"/>
          <w:color w:val="000000"/>
        </w:rPr>
      </w:pPr>
      <w:r w:rsidRPr="000A2A9C">
        <w:rPr>
          <w:rFonts w:ascii="Arial" w:hAnsi="Arial"/>
          <w:color w:val="000000"/>
        </w:rPr>
        <w:t>8.2.</w:t>
      </w:r>
      <w:r w:rsidR="008E3BC3" w:rsidRPr="000A2A9C">
        <w:rPr>
          <w:rFonts w:ascii="Arial" w:hAnsi="Arial"/>
          <w:color w:val="000000"/>
        </w:rPr>
        <w:t>5</w:t>
      </w:r>
      <w:r w:rsidRPr="000A2A9C">
        <w:rPr>
          <w:rFonts w:ascii="Arial" w:hAnsi="Arial"/>
          <w:color w:val="000000"/>
        </w:rPr>
        <w:tab/>
      </w:r>
      <w:r w:rsidRPr="000D089E">
        <w:rPr>
          <w:rFonts w:ascii="Arial" w:hAnsi="Arial" w:cs="Arial"/>
          <w:color w:val="000000"/>
        </w:rPr>
        <w:t>Rules 8.2.1(b), 8.2.2(b) and (c)</w:t>
      </w:r>
      <w:r w:rsidR="008E3BC3">
        <w:rPr>
          <w:rFonts w:ascii="Arial" w:hAnsi="Arial" w:cs="Arial"/>
          <w:color w:val="000000"/>
        </w:rPr>
        <w:t xml:space="preserve"> </w:t>
      </w:r>
      <w:r w:rsidRPr="000D089E">
        <w:rPr>
          <w:rFonts w:ascii="Arial" w:hAnsi="Arial" w:cs="Arial"/>
          <w:color w:val="000000"/>
        </w:rPr>
        <w:t>and</w:t>
      </w:r>
      <w:r w:rsidR="008E3BC3">
        <w:rPr>
          <w:rFonts w:ascii="Arial" w:hAnsi="Arial" w:cs="Arial"/>
          <w:color w:val="000000"/>
        </w:rPr>
        <w:t xml:space="preserve"> </w:t>
      </w:r>
      <w:r w:rsidRPr="000D089E">
        <w:rPr>
          <w:rFonts w:ascii="Arial" w:hAnsi="Arial" w:cs="Arial"/>
          <w:color w:val="000000"/>
        </w:rPr>
        <w:t>8.2.3(b) and (c)</w:t>
      </w:r>
      <w:r w:rsidR="008E3BC3">
        <w:rPr>
          <w:rFonts w:ascii="Arial" w:hAnsi="Arial" w:cs="Arial"/>
          <w:color w:val="000000"/>
        </w:rPr>
        <w:t xml:space="preserve"> </w:t>
      </w:r>
      <w:r w:rsidRPr="000D089E">
        <w:rPr>
          <w:rFonts w:ascii="Arial" w:hAnsi="Arial" w:cs="Arial"/>
          <w:color w:val="000000"/>
        </w:rPr>
        <w:t>only apply if the interest being mortgaged is comprised in a separate Electronically Tradeable Folio of the Register.</w:t>
      </w:r>
    </w:p>
    <w:p w14:paraId="46ACB84F" w14:textId="77777777" w:rsidR="00DB6B2A" w:rsidRDefault="005F2D32" w:rsidP="00DB6B2A">
      <w:pPr>
        <w:widowControl w:val="0"/>
        <w:tabs>
          <w:tab w:val="left" w:pos="870"/>
        </w:tabs>
        <w:autoSpaceDE w:val="0"/>
        <w:autoSpaceDN w:val="0"/>
        <w:adjustRightInd w:val="0"/>
        <w:spacing w:line="200" w:lineRule="exact"/>
        <w:ind w:left="864" w:hanging="864"/>
        <w:rPr>
          <w:del w:id="154" w:author="Robert Goncalves" w:date="2019-03-27T20:22:00Z"/>
          <w:rFonts w:ascii="Arial" w:hAnsi="Arial" w:cs="Arial"/>
          <w:color w:val="000000"/>
        </w:rPr>
      </w:pPr>
      <w:del w:id="155" w:author="Robert Goncalves" w:date="2019-03-27T20:22:00Z">
        <w:r>
          <w:rPr>
            <w:rFonts w:ascii="Arial" w:hAnsi="Arial" w:cs="Arial"/>
            <w:noProof/>
            <w:color w:val="000000"/>
          </w:rPr>
          <mc:AlternateContent>
            <mc:Choice Requires="wps">
              <w:drawing>
                <wp:anchor distT="0" distB="0" distL="114300" distR="114300" simplePos="0" relativeHeight="252178944" behindDoc="0" locked="0" layoutInCell="1" allowOverlap="1" wp14:anchorId="6B277A73" wp14:editId="6491801E">
                  <wp:simplePos x="0" y="0"/>
                  <wp:positionH relativeFrom="column">
                    <wp:posOffset>488950</wp:posOffset>
                  </wp:positionH>
                  <wp:positionV relativeFrom="paragraph">
                    <wp:posOffset>96520</wp:posOffset>
                  </wp:positionV>
                  <wp:extent cx="5481320" cy="1104900"/>
                  <wp:effectExtent l="0" t="0" r="24130" b="19050"/>
                  <wp:wrapNone/>
                  <wp:docPr id="951" name="Rectangle 951"/>
                  <wp:cNvGraphicFramePr/>
                  <a:graphic xmlns:a="http://schemas.openxmlformats.org/drawingml/2006/main">
                    <a:graphicData uri="http://schemas.microsoft.com/office/word/2010/wordprocessingShape">
                      <wps:wsp>
                        <wps:cNvSpPr/>
                        <wps:spPr>
                          <a:xfrm>
                            <a:off x="0" y="0"/>
                            <a:ext cx="5481320" cy="110490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50E3D" id="Rectangle 951" o:spid="_x0000_s1026" style="position:absolute;margin-left:38.5pt;margin-top:7.6pt;width:431.6pt;height:87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" fillcolor="#4f81bd [3204]" strokecolor="black [3213]" strokeweight="1pt">
                  <v:fill opacity="16448f"/>
                </v:rect>
              </w:pict>
            </mc:Fallback>
          </mc:AlternateContent>
        </w:r>
      </w:del>
    </w:p>
    <w:p w14:paraId="3CECDFEE" w14:textId="77777777" w:rsidR="00FD06C5" w:rsidRPr="000A2A9C" w:rsidRDefault="00FD06C5" w:rsidP="000A2A9C">
      <w:pPr>
        <w:widowControl w:val="0"/>
        <w:autoSpaceDE w:val="0"/>
        <w:autoSpaceDN w:val="0"/>
        <w:adjustRightInd w:val="0"/>
        <w:spacing w:line="230" w:lineRule="exact"/>
        <w:ind w:left="900"/>
        <w:rPr>
          <w:del w:id="156" w:author="Robert Goncalves" w:date="2019-03-27T20:22:00Z"/>
          <w:rFonts w:ascii="Arial" w:hAnsi="Arial"/>
          <w:color w:val="365F91" w:themeColor="accent1" w:themeShade="BF"/>
          <w:spacing w:val="2"/>
          <w:sz w:val="19"/>
        </w:rPr>
      </w:pPr>
      <w:del w:id="157" w:author="Robert Goncalves" w:date="2019-03-27T20:22:00Z">
        <w:r w:rsidRPr="000A2A9C">
          <w:rPr>
            <w:rFonts w:ascii="Arial" w:hAnsi="Arial"/>
            <w:b/>
            <w:color w:val="365F91" w:themeColor="accent1" w:themeShade="BF"/>
            <w:spacing w:val="2"/>
            <w:sz w:val="19"/>
          </w:rPr>
          <w:delText>NOTE:</w:delText>
        </w:r>
        <w:r w:rsidRPr="000A2A9C">
          <w:rPr>
            <w:rFonts w:ascii="Arial" w:hAnsi="Arial"/>
            <w:color w:val="365F91" w:themeColor="accent1" w:themeShade="BF"/>
            <w:spacing w:val="2"/>
            <w:sz w:val="19"/>
          </w:rPr>
          <w:delText xml:space="preserve"> </w:delText>
        </w:r>
      </w:del>
    </w:p>
    <w:p w14:paraId="66578FEA" w14:textId="77777777" w:rsidR="00EE6052" w:rsidRDefault="002232B3" w:rsidP="003B7768">
      <w:pPr>
        <w:pStyle w:val="ListParagraph"/>
        <w:widowControl w:val="0"/>
        <w:numPr>
          <w:ilvl w:val="0"/>
          <w:numId w:val="8"/>
        </w:numPr>
        <w:tabs>
          <w:tab w:val="left" w:pos="870"/>
        </w:tabs>
        <w:autoSpaceDE w:val="0"/>
        <w:autoSpaceDN w:val="0"/>
        <w:adjustRightInd w:val="0"/>
        <w:spacing w:line="253" w:lineRule="exact"/>
        <w:rPr>
          <w:del w:id="158" w:author="Robert Goncalves" w:date="2019-03-27T20:22:00Z"/>
          <w:rFonts w:ascii="Arial" w:hAnsi="Arial" w:cs="Arial"/>
          <w:color w:val="365F91" w:themeColor="accent1" w:themeShade="BF"/>
          <w:sz w:val="19"/>
        </w:rPr>
      </w:pPr>
      <w:del w:id="159" w:author="Robert Goncalves" w:date="2019-03-27T20:22:00Z">
        <w:r w:rsidRPr="007722FA">
          <w:rPr>
            <w:rFonts w:ascii="Arial" w:hAnsi="Arial" w:cs="Arial"/>
            <w:color w:val="365F91" w:themeColor="accent1" w:themeShade="BF"/>
            <w:sz w:val="19"/>
          </w:rPr>
          <w:delText>For the purposes of clarity, f</w:delText>
        </w:r>
        <w:r w:rsidR="00EE6052" w:rsidRPr="007722FA">
          <w:rPr>
            <w:rFonts w:ascii="Arial" w:hAnsi="Arial" w:cs="Arial"/>
            <w:color w:val="365F91" w:themeColor="accent1" w:themeShade="BF"/>
            <w:sz w:val="19"/>
          </w:rPr>
          <w:delText>rom 1 J</w:delText>
        </w:r>
        <w:r w:rsidRPr="007722FA">
          <w:rPr>
            <w:rFonts w:ascii="Arial" w:hAnsi="Arial" w:cs="Arial"/>
            <w:color w:val="365F91" w:themeColor="accent1" w:themeShade="BF"/>
            <w:sz w:val="19"/>
          </w:rPr>
          <w:delText>uly 2018 the requirement that discharges of mortgage, mortgages and combinations</w:delText>
        </w:r>
        <w:r w:rsidR="00EE6052" w:rsidRPr="007722FA">
          <w:rPr>
            <w:rFonts w:ascii="Arial" w:hAnsi="Arial" w:cs="Arial"/>
            <w:color w:val="365F91" w:themeColor="accent1" w:themeShade="BF"/>
            <w:sz w:val="19"/>
          </w:rPr>
          <w:delText xml:space="preserve"> thereof be lodged electronically </w:delText>
        </w:r>
        <w:r w:rsidRPr="007722FA">
          <w:rPr>
            <w:rFonts w:ascii="Arial" w:hAnsi="Arial" w:cs="Arial"/>
            <w:color w:val="365F91" w:themeColor="accent1" w:themeShade="BF"/>
            <w:sz w:val="19"/>
          </w:rPr>
          <w:delText xml:space="preserve">also </w:delText>
        </w:r>
        <w:r w:rsidR="00EE6052" w:rsidRPr="007722FA">
          <w:rPr>
            <w:rFonts w:ascii="Arial" w:hAnsi="Arial" w:cs="Arial"/>
            <w:color w:val="365F91" w:themeColor="accent1" w:themeShade="BF"/>
            <w:sz w:val="19"/>
          </w:rPr>
          <w:delText xml:space="preserve">extends to non-ADI mortgagees. </w:delText>
        </w:r>
      </w:del>
    </w:p>
    <w:p w14:paraId="4838F7C6" w14:textId="77777777" w:rsidR="007722FA" w:rsidRPr="007722FA" w:rsidRDefault="007722FA" w:rsidP="003B7768">
      <w:pPr>
        <w:pStyle w:val="ListParagraph"/>
        <w:widowControl w:val="0"/>
        <w:numPr>
          <w:ilvl w:val="0"/>
          <w:numId w:val="8"/>
        </w:numPr>
        <w:tabs>
          <w:tab w:val="left" w:pos="870"/>
        </w:tabs>
        <w:autoSpaceDE w:val="0"/>
        <w:autoSpaceDN w:val="0"/>
        <w:adjustRightInd w:val="0"/>
        <w:spacing w:line="253" w:lineRule="exact"/>
        <w:rPr>
          <w:del w:id="160" w:author="Robert Goncalves" w:date="2019-03-27T20:22:00Z"/>
          <w:rFonts w:ascii="Arial" w:hAnsi="Arial" w:cs="Arial"/>
          <w:color w:val="365F91" w:themeColor="accent1" w:themeShade="BF"/>
          <w:sz w:val="19"/>
        </w:rPr>
      </w:pPr>
      <w:del w:id="161" w:author="Robert Goncalves" w:date="2019-03-27T20:22:00Z">
        <w:r>
          <w:rPr>
            <w:rFonts w:ascii="Arial" w:hAnsi="Arial" w:cs="Arial"/>
            <w:color w:val="365F91" w:themeColor="accent1" w:themeShade="BF"/>
            <w:sz w:val="19"/>
          </w:rPr>
          <w:delText>Rule 8.2.5</w:delText>
        </w:r>
        <w:r w:rsidR="00AA38CA">
          <w:rPr>
            <w:rFonts w:ascii="Arial" w:hAnsi="Arial" w:cs="Arial"/>
            <w:color w:val="365F91" w:themeColor="accent1" w:themeShade="BF"/>
            <w:sz w:val="19"/>
          </w:rPr>
          <w:delText xml:space="preserve"> and 8.4.5</w:delText>
        </w:r>
        <w:r>
          <w:rPr>
            <w:rFonts w:ascii="Arial" w:hAnsi="Arial" w:cs="Arial"/>
            <w:color w:val="365F91" w:themeColor="accent1" w:themeShade="BF"/>
            <w:sz w:val="19"/>
          </w:rPr>
          <w:delText xml:space="preserve"> in Version 3 of the Rules provided an exemption for mortgages having more than 4000 characters. This exemption is now removed. </w:delText>
        </w:r>
      </w:del>
    </w:p>
    <w:p w14:paraId="4C8632C2" w14:textId="77777777" w:rsidR="00EE6052" w:rsidRDefault="00EE6052" w:rsidP="00EE6052">
      <w:pPr>
        <w:widowControl w:val="0"/>
        <w:autoSpaceDE w:val="0"/>
        <w:autoSpaceDN w:val="0"/>
        <w:adjustRightInd w:val="0"/>
        <w:spacing w:line="230" w:lineRule="exact"/>
        <w:ind w:left="9019"/>
        <w:rPr>
          <w:del w:id="162" w:author="Robert Goncalves" w:date="2019-03-27T20:22:00Z"/>
          <w:rFonts w:ascii="Arial" w:hAnsi="Arial" w:cs="Arial"/>
          <w:color w:val="000000"/>
        </w:rPr>
      </w:pPr>
    </w:p>
    <w:p w14:paraId="53560F6C" w14:textId="77777777" w:rsidR="00EE6052" w:rsidRDefault="00EE6052" w:rsidP="003B7768">
      <w:pPr>
        <w:widowControl w:val="0"/>
        <w:autoSpaceDE w:val="0"/>
        <w:autoSpaceDN w:val="0"/>
        <w:adjustRightInd w:val="0"/>
        <w:spacing w:line="120" w:lineRule="exact"/>
        <w:rPr>
          <w:del w:id="163" w:author="Robert Goncalves" w:date="2019-03-27T20:22:00Z"/>
          <w:rFonts w:ascii="Arial" w:hAnsi="Arial" w:cs="Arial"/>
          <w:color w:val="000000"/>
        </w:rPr>
      </w:pPr>
    </w:p>
    <w:p w14:paraId="279A7EFF" w14:textId="77777777" w:rsidR="001D6FEC" w:rsidRDefault="001D6FEC" w:rsidP="001D6FEC">
      <w:pPr>
        <w:widowControl w:val="0"/>
        <w:tabs>
          <w:tab w:val="left" w:pos="812"/>
        </w:tabs>
        <w:autoSpaceDE w:val="0"/>
        <w:autoSpaceDN w:val="0"/>
        <w:adjustRightInd w:val="0"/>
        <w:spacing w:before="102" w:line="322" w:lineRule="exact"/>
        <w:ind w:left="20"/>
        <w:rPr>
          <w:del w:id="164" w:author="Robert Goncalves" w:date="2019-03-27T20:22:00Z"/>
          <w:rFonts w:ascii="Arial Bold" w:hAnsi="Arial Bold" w:cs="Arial Bold"/>
          <w:color w:val="000000"/>
          <w:sz w:val="28"/>
          <w:szCs w:val="28"/>
        </w:rPr>
      </w:pPr>
      <w:del w:id="165" w:author="Robert Goncalves" w:date="2019-03-27T20:22:00Z">
        <w:r>
          <w:rPr>
            <w:rFonts w:ascii="Arial Bold" w:hAnsi="Arial Bold" w:cs="Arial Bold"/>
            <w:color w:val="000000"/>
            <w:sz w:val="28"/>
            <w:szCs w:val="28"/>
          </w:rPr>
          <w:delText>8.3</w:delText>
        </w:r>
        <w:r>
          <w:rPr>
            <w:rFonts w:ascii="Arial Bold" w:hAnsi="Arial Bold" w:cs="Arial Bold"/>
            <w:color w:val="000000"/>
            <w:sz w:val="28"/>
            <w:szCs w:val="28"/>
          </w:rPr>
          <w:tab/>
          <w:delText>Discharges of Mortgage where an eCT is issued</w:delText>
        </w:r>
      </w:del>
    </w:p>
    <w:p w14:paraId="6D06D187" w14:textId="77777777" w:rsidR="001D6FEC" w:rsidRDefault="001D6FEC" w:rsidP="001D6FEC">
      <w:pPr>
        <w:widowControl w:val="0"/>
        <w:autoSpaceDE w:val="0"/>
        <w:autoSpaceDN w:val="0"/>
        <w:adjustRightInd w:val="0"/>
        <w:spacing w:line="253" w:lineRule="exact"/>
        <w:ind w:left="20"/>
        <w:rPr>
          <w:del w:id="166" w:author="Robert Goncalves" w:date="2019-03-27T20:22:00Z"/>
          <w:rFonts w:ascii="Arial Bold" w:hAnsi="Arial Bold" w:cs="Arial Bold"/>
          <w:color w:val="000000"/>
          <w:sz w:val="28"/>
          <w:szCs w:val="28"/>
        </w:rPr>
      </w:pPr>
    </w:p>
    <w:p w14:paraId="39A12087" w14:textId="3DC771DF" w:rsidR="001D6FEC" w:rsidRDefault="001D6FEC" w:rsidP="001D6FEC">
      <w:pPr>
        <w:widowControl w:val="0"/>
        <w:tabs>
          <w:tab w:val="left" w:pos="812"/>
        </w:tabs>
        <w:autoSpaceDE w:val="0"/>
        <w:autoSpaceDN w:val="0"/>
        <w:adjustRightInd w:val="0"/>
        <w:spacing w:before="43" w:line="253" w:lineRule="exact"/>
        <w:ind w:left="20"/>
        <w:rPr>
          <w:del w:id="167" w:author="Robert Goncalves" w:date="2019-03-27T20:22:00Z"/>
          <w:rFonts w:ascii="Arial" w:hAnsi="Arial" w:cs="Arial"/>
          <w:color w:val="000000"/>
        </w:rPr>
      </w:pPr>
      <w:del w:id="168" w:author="Robert Goncalves" w:date="2019-03-27T20:22:00Z">
        <w:r>
          <w:rPr>
            <w:rFonts w:ascii="Arial" w:hAnsi="Arial" w:cs="Arial"/>
            <w:color w:val="000000"/>
          </w:rPr>
          <w:delText>8.3.1</w:delText>
        </w:r>
        <w:r>
          <w:rPr>
            <w:rFonts w:ascii="Arial" w:hAnsi="Arial" w:cs="Arial"/>
            <w:color w:val="000000"/>
          </w:rPr>
          <w:tab/>
          <w:delText>This Rule takes effect on 1 March 2017.</w:delText>
        </w:r>
      </w:del>
    </w:p>
    <w:p w14:paraId="7569B7E0" w14:textId="1A7C1655" w:rsidR="001D6FEC" w:rsidRDefault="001D6FEC" w:rsidP="001D6FEC">
      <w:pPr>
        <w:widowControl w:val="0"/>
        <w:tabs>
          <w:tab w:val="left" w:pos="812"/>
        </w:tabs>
        <w:autoSpaceDE w:val="0"/>
        <w:autoSpaceDN w:val="0"/>
        <w:adjustRightInd w:val="0"/>
        <w:spacing w:before="247" w:line="300" w:lineRule="atLeast"/>
        <w:ind w:left="20"/>
        <w:rPr>
          <w:del w:id="169" w:author="Robert Goncalves" w:date="2019-03-27T20:22:00Z"/>
          <w:rFonts w:ascii="Arial" w:hAnsi="Arial" w:cs="Arial"/>
          <w:color w:val="000000"/>
        </w:rPr>
      </w:pPr>
      <w:del w:id="170" w:author="Robert Goncalves" w:date="2019-03-27T20:22:00Z">
        <w:r>
          <w:rPr>
            <w:rFonts w:ascii="Arial" w:hAnsi="Arial" w:cs="Arial"/>
            <w:color w:val="000000"/>
          </w:rPr>
          <w:delText>8.3.2</w:delText>
        </w:r>
        <w:r>
          <w:rPr>
            <w:rFonts w:ascii="Arial" w:hAnsi="Arial" w:cs="Arial"/>
            <w:color w:val="000000"/>
          </w:rPr>
          <w:tab/>
          <w:delText>Where there is an eCT issued for a Folio of the Register, any discharge of mortgage</w:delText>
        </w:r>
      </w:del>
    </w:p>
    <w:p w14:paraId="73C00E99" w14:textId="19B2DC02" w:rsidR="001D6FEC" w:rsidRDefault="001D6FEC" w:rsidP="001D6FEC">
      <w:pPr>
        <w:widowControl w:val="0"/>
        <w:autoSpaceDE w:val="0"/>
        <w:autoSpaceDN w:val="0"/>
        <w:adjustRightInd w:val="0"/>
        <w:spacing w:before="13" w:line="300" w:lineRule="atLeast"/>
        <w:ind w:left="812" w:right="353"/>
        <w:rPr>
          <w:del w:id="171" w:author="Robert Goncalves" w:date="2019-03-27T20:22:00Z"/>
          <w:rFonts w:ascii="Arial" w:hAnsi="Arial" w:cs="Arial"/>
          <w:color w:val="000000"/>
        </w:rPr>
      </w:pPr>
      <w:del w:id="172" w:author="Robert Goncalves" w:date="2019-03-27T20:22:00Z">
        <w:r>
          <w:rPr>
            <w:rFonts w:ascii="Arial" w:hAnsi="Arial" w:cs="Arial"/>
            <w:color w:val="000000"/>
          </w:rPr>
          <w:delText xml:space="preserve">(by a first mortgagee) must be lodged using an ELN, except where the discharge of </w:delText>
        </w:r>
        <w:r>
          <w:rPr>
            <w:rFonts w:ascii="Arial" w:hAnsi="Arial" w:cs="Arial"/>
            <w:color w:val="000000"/>
          </w:rPr>
          <w:br/>
          <w:delText>mortgage is to be lodged with any other dea</w:delText>
        </w:r>
        <w:r w:rsidR="00F67F5E">
          <w:rPr>
            <w:rFonts w:ascii="Arial" w:hAnsi="Arial" w:cs="Arial"/>
            <w:color w:val="000000"/>
          </w:rPr>
          <w:delText>ling affecting the same folio</w:delText>
        </w:r>
        <w:r w:rsidR="00C351B7">
          <w:rPr>
            <w:rFonts w:ascii="Arial" w:hAnsi="Arial" w:cs="Arial"/>
            <w:color w:val="000000"/>
          </w:rPr>
          <w:delText>(s)</w:delText>
        </w:r>
        <w:r>
          <w:rPr>
            <w:rFonts w:ascii="Arial" w:hAnsi="Arial" w:cs="Arial"/>
            <w:color w:val="000000"/>
          </w:rPr>
          <w:delText xml:space="preserve"> of the </w:delText>
        </w:r>
        <w:r>
          <w:rPr>
            <w:rFonts w:ascii="Arial" w:hAnsi="Arial" w:cs="Arial"/>
            <w:color w:val="000000"/>
          </w:rPr>
          <w:br/>
          <w:delText xml:space="preserve">Register. </w:delText>
        </w:r>
      </w:del>
    </w:p>
    <w:p w14:paraId="583F123F" w14:textId="4C71ACA2" w:rsidR="00457B74" w:rsidRPr="00D61AE1" w:rsidRDefault="001D6FEC" w:rsidP="00D61AE1">
      <w:pPr>
        <w:widowControl w:val="0"/>
        <w:tabs>
          <w:tab w:val="left" w:pos="812"/>
        </w:tabs>
        <w:autoSpaceDE w:val="0"/>
        <w:autoSpaceDN w:val="0"/>
        <w:adjustRightInd w:val="0"/>
        <w:spacing w:before="225" w:line="300" w:lineRule="atLeast"/>
        <w:ind w:left="851" w:hanging="831"/>
        <w:rPr>
          <w:ins w:id="173" w:author="Robert Goncalves" w:date="2019-03-27T20:22:00Z"/>
          <w:rFonts w:ascii="Arial" w:hAnsi="Arial" w:cs="Arial"/>
          <w:color w:val="000000"/>
        </w:rPr>
      </w:pPr>
      <w:del w:id="174" w:author="Robert Goncalves" w:date="2019-03-27T20:22:00Z">
        <w:r>
          <w:rPr>
            <w:rFonts w:ascii="Arial" w:hAnsi="Arial" w:cs="Arial"/>
            <w:color w:val="000000"/>
          </w:rPr>
          <w:delText xml:space="preserve">8.3.3 </w:delText>
        </w:r>
      </w:del>
      <w:ins w:id="175" w:author="Robert Goncalves" w:date="2019-03-27T20:22:00Z">
        <w:r w:rsidR="00457B74">
          <w:rPr>
            <w:rFonts w:ascii="Arial" w:hAnsi="Arial" w:cs="Arial"/>
            <w:color w:val="000000"/>
          </w:rPr>
          <w:t>8.2.6</w:t>
        </w:r>
      </w:ins>
      <w:r w:rsidR="00457B74">
        <w:rPr>
          <w:rFonts w:ascii="Arial" w:hAnsi="Arial" w:cs="Arial"/>
          <w:color w:val="000000"/>
        </w:rPr>
        <w:tab/>
      </w:r>
      <w:r w:rsidR="00457B74" w:rsidRPr="000A2A9C">
        <w:rPr>
          <w:rFonts w:ascii="Arial" w:hAnsi="Arial"/>
        </w:rPr>
        <w:t xml:space="preserve">Notwithstanding </w:t>
      </w:r>
      <w:del w:id="176" w:author="Robert Goncalves" w:date="2019-03-27T20:22:00Z">
        <w:r>
          <w:rPr>
            <w:rFonts w:ascii="Arial" w:hAnsi="Arial" w:cs="Arial"/>
            <w:color w:val="000000"/>
          </w:rPr>
          <w:delText>Rule</w:delText>
        </w:r>
      </w:del>
      <w:ins w:id="177" w:author="Robert Goncalves" w:date="2019-03-27T20:22:00Z">
        <w:r w:rsidR="00457B74" w:rsidRPr="00733D7A">
          <w:rPr>
            <w:rFonts w:ascii="Arial" w:hAnsi="Arial" w:cs="Arial"/>
          </w:rPr>
          <w:t>Rule</w:t>
        </w:r>
        <w:r w:rsidR="00457B74">
          <w:rPr>
            <w:rFonts w:ascii="Arial" w:hAnsi="Arial" w:cs="Arial"/>
          </w:rPr>
          <w:t>s</w:t>
        </w:r>
      </w:ins>
      <w:r w:rsidR="00457B74" w:rsidRPr="000A2A9C">
        <w:rPr>
          <w:rFonts w:ascii="Arial" w:hAnsi="Arial"/>
        </w:rPr>
        <w:t xml:space="preserve"> 8.</w:t>
      </w:r>
      <w:del w:id="178" w:author="Robert Goncalves" w:date="2019-03-27T20:22:00Z">
        <w:r>
          <w:rPr>
            <w:rFonts w:ascii="Arial" w:hAnsi="Arial" w:cs="Arial"/>
            <w:color w:val="000000"/>
          </w:rPr>
          <w:delText>3</w:delText>
        </w:r>
      </w:del>
      <w:ins w:id="179" w:author="Robert Goncalves" w:date="2019-03-27T20:22:00Z">
        <w:r w:rsidR="00457B74">
          <w:rPr>
            <w:rFonts w:ascii="Arial" w:hAnsi="Arial" w:cs="Arial"/>
          </w:rPr>
          <w:t>2.1 – 8</w:t>
        </w:r>
      </w:ins>
      <w:r w:rsidR="00457B74" w:rsidRPr="000A2A9C">
        <w:rPr>
          <w:rFonts w:ascii="Arial" w:hAnsi="Arial"/>
        </w:rPr>
        <w:t>.2</w:t>
      </w:r>
      <w:ins w:id="180" w:author="Robert Goncalves" w:date="2019-03-27T20:22:00Z">
        <w:r w:rsidR="00457B74">
          <w:rPr>
            <w:rFonts w:ascii="Arial" w:hAnsi="Arial" w:cs="Arial"/>
          </w:rPr>
          <w:t>.3</w:t>
        </w:r>
      </w:ins>
      <w:r w:rsidR="00457B74" w:rsidRPr="000A2A9C">
        <w:rPr>
          <w:rFonts w:ascii="Arial" w:hAnsi="Arial"/>
        </w:rPr>
        <w:t>, the Registrar-General may, at the Registrar-</w:t>
      </w:r>
      <w:proofErr w:type="spellStart"/>
      <w:r w:rsidR="00457B74" w:rsidRPr="000A2A9C">
        <w:rPr>
          <w:rFonts w:ascii="Arial" w:hAnsi="Arial"/>
        </w:rPr>
        <w:t>General’s</w:t>
      </w:r>
      <w:del w:id="181" w:author="Robert Goncalves" w:date="2019-03-27T20:22:00Z">
        <w:r>
          <w:rPr>
            <w:rFonts w:ascii="Arial" w:hAnsi="Arial" w:cs="Arial"/>
            <w:color w:val="000000"/>
          </w:rPr>
          <w:delText xml:space="preserve"> </w:delText>
        </w:r>
      </w:del>
      <w:r w:rsidR="00457B74" w:rsidRPr="000A2A9C">
        <w:rPr>
          <w:rFonts w:ascii="Arial" w:hAnsi="Arial"/>
        </w:rPr>
        <w:t>discretion</w:t>
      </w:r>
      <w:proofErr w:type="spellEnd"/>
      <w:r w:rsidR="00457B74" w:rsidRPr="000A2A9C">
        <w:rPr>
          <w:rFonts w:ascii="Arial" w:hAnsi="Arial"/>
        </w:rPr>
        <w:t xml:space="preserve">, accept and register a discharge of mortgage signed prior to the issue of </w:t>
      </w:r>
      <w:del w:id="182" w:author="Robert Goncalves" w:date="2019-03-27T20:22:00Z">
        <w:r>
          <w:rPr>
            <w:rFonts w:ascii="Arial" w:hAnsi="Arial" w:cs="Arial"/>
            <w:color w:val="000000"/>
          </w:rPr>
          <w:delText xml:space="preserve">the </w:delText>
        </w:r>
      </w:del>
      <w:ins w:id="183" w:author="Robert Goncalves" w:date="2019-03-27T20:22:00Z">
        <w:r w:rsidR="00457B74">
          <w:rPr>
            <w:rFonts w:ascii="Arial" w:hAnsi="Arial" w:cs="Arial"/>
          </w:rPr>
          <w:t>an</w:t>
        </w:r>
        <w:r w:rsidR="00457B74" w:rsidRPr="00733D7A">
          <w:rPr>
            <w:rFonts w:ascii="Arial" w:hAnsi="Arial" w:cs="Arial"/>
          </w:rPr>
          <w:t xml:space="preserve"> </w:t>
        </w:r>
      </w:ins>
      <w:r w:rsidR="00457B74" w:rsidRPr="000A2A9C">
        <w:rPr>
          <w:rFonts w:ascii="Arial" w:hAnsi="Arial"/>
        </w:rPr>
        <w:t>eCT if it is accompanied by the paper CT that was cur</w:t>
      </w:r>
      <w:r w:rsidR="00733D7A" w:rsidRPr="000A2A9C">
        <w:rPr>
          <w:rFonts w:ascii="Arial" w:hAnsi="Arial"/>
        </w:rPr>
        <w:t>rent prior to the issue of the</w:t>
      </w:r>
      <w:r w:rsidR="00D61AE1">
        <w:rPr>
          <w:rFonts w:ascii="Arial" w:hAnsi="Arial" w:cs="Arial"/>
          <w:color w:val="000000"/>
        </w:rPr>
        <w:t xml:space="preserve"> </w:t>
      </w:r>
      <w:r w:rsidR="00457B74" w:rsidRPr="000A2A9C">
        <w:rPr>
          <w:rFonts w:ascii="Arial" w:hAnsi="Arial"/>
        </w:rPr>
        <w:t>eCT</w:t>
      </w:r>
      <w:r w:rsidR="00733D7A" w:rsidRPr="000A2A9C">
        <w:rPr>
          <w:rFonts w:ascii="Arial" w:hAnsi="Arial"/>
        </w:rPr>
        <w:t>.</w:t>
      </w:r>
      <w:del w:id="184" w:author="Robert Goncalves" w:date="2019-03-27T20:22:00Z">
        <w:r>
          <w:rPr>
            <w:rFonts w:ascii="Arial" w:hAnsi="Arial" w:cs="Arial"/>
            <w:color w:val="000000"/>
          </w:rPr>
          <w:delText xml:space="preserve"> </w:delText>
        </w:r>
      </w:del>
    </w:p>
    <w:p w14:paraId="3F724AC5" w14:textId="1DC6FD24" w:rsidR="00D61AE1" w:rsidRDefault="00D61AE1" w:rsidP="00733D7A">
      <w:pPr>
        <w:widowControl w:val="0"/>
        <w:autoSpaceDE w:val="0"/>
        <w:autoSpaceDN w:val="0"/>
        <w:adjustRightInd w:val="0"/>
        <w:spacing w:line="218" w:lineRule="exact"/>
        <w:ind w:left="993"/>
        <w:rPr>
          <w:rFonts w:ascii="Arial Bold" w:hAnsi="Arial Bold" w:cs="Arial Bold"/>
          <w:color w:val="365F91"/>
          <w:sz w:val="19"/>
          <w:szCs w:val="19"/>
        </w:rPr>
      </w:pPr>
      <w:ins w:id="185" w:author="Robert Goncalves" w:date="2019-03-27T20:22:00Z">
        <w:r>
          <w:rPr>
            <w:noProof/>
          </w:rPr>
          <mc:AlternateContent>
            <mc:Choice Requires="wps">
              <w:drawing>
                <wp:anchor distT="0" distB="0" distL="114300" distR="114300" simplePos="0" relativeHeight="252099072" behindDoc="0" locked="0" layoutInCell="1" allowOverlap="1" wp14:anchorId="0F05E9E1" wp14:editId="45537AA9">
                  <wp:simplePos x="0" y="0"/>
                  <wp:positionH relativeFrom="margin">
                    <wp:posOffset>519776</wp:posOffset>
                  </wp:positionH>
                  <wp:positionV relativeFrom="paragraph">
                    <wp:posOffset>95770</wp:posOffset>
                  </wp:positionV>
                  <wp:extent cx="5532755" cy="1059410"/>
                  <wp:effectExtent l="0" t="0" r="10795" b="26670"/>
                  <wp:wrapNone/>
                  <wp:docPr id="155" name="Rectangle 155"/>
                  <wp:cNvGraphicFramePr/>
                  <a:graphic xmlns:a="http://schemas.openxmlformats.org/drawingml/2006/main">
                    <a:graphicData uri="http://schemas.microsoft.com/office/word/2010/wordprocessingShape">
                      <wps:wsp>
                        <wps:cNvSpPr/>
                        <wps:spPr>
                          <a:xfrm>
                            <a:off x="0" y="0"/>
                            <a:ext cx="5532755" cy="105941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28623" id="Rectangle 155" o:spid="_x0000_s1026" style="position:absolute;margin-left:40.95pt;margin-top:7.55pt;width:435.65pt;height:83.4pt;z-index:25209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" fillcolor="#4f81bd [3204]" strokecolor="black [3213]" strokeweight="1pt">
                  <v:fill opacity="16448f"/>
                  <w10:wrap anchorx="margin"/>
                </v:rect>
              </w:pict>
            </mc:Fallback>
          </mc:AlternateContent>
        </w:r>
      </w:ins>
    </w:p>
    <w:p w14:paraId="7B0C6B54" w14:textId="12568F5F" w:rsidR="00733D7A" w:rsidRDefault="00733D7A" w:rsidP="00733D7A">
      <w:pPr>
        <w:widowControl w:val="0"/>
        <w:autoSpaceDE w:val="0"/>
        <w:autoSpaceDN w:val="0"/>
        <w:adjustRightInd w:val="0"/>
        <w:spacing w:line="218" w:lineRule="exact"/>
        <w:ind w:left="993"/>
        <w:rPr>
          <w:ins w:id="186" w:author="Robert Goncalves" w:date="2019-03-27T20:22:00Z"/>
          <w:rFonts w:ascii="Arial" w:hAnsi="Arial" w:cs="Arial"/>
          <w:color w:val="365F91"/>
          <w:sz w:val="19"/>
          <w:szCs w:val="19"/>
        </w:rPr>
      </w:pPr>
      <w:moveToRangeStart w:id="187" w:author="Robert Goncalves" w:date="2019-03-27T20:22:00Z" w:name="move4610570"/>
      <w:moveTo w:id="188" w:author="Robert Goncalves" w:date="2019-03-27T20:22:00Z">
        <w:r>
          <w:rPr>
            <w:rFonts w:ascii="Arial Bold" w:hAnsi="Arial Bold" w:cs="Arial Bold"/>
            <w:color w:val="365F91"/>
            <w:sz w:val="19"/>
            <w:szCs w:val="19"/>
          </w:rPr>
          <w:t>NOTE:</w:t>
        </w:r>
        <w:r w:rsidRPr="000A2A9C">
          <w:rPr>
            <w:rFonts w:ascii="Arial Bold" w:hAnsi="Arial Bold"/>
            <w:color w:val="365F91"/>
            <w:sz w:val="19"/>
          </w:rPr>
          <w:t xml:space="preserve">  </w:t>
        </w:r>
      </w:moveTo>
      <w:moveToRangeEnd w:id="187"/>
    </w:p>
    <w:p w14:paraId="267E6CBA" w14:textId="333C185C" w:rsidR="00733D7A" w:rsidRDefault="00733D7A" w:rsidP="00733D7A">
      <w:pPr>
        <w:widowControl w:val="0"/>
        <w:autoSpaceDE w:val="0"/>
        <w:autoSpaceDN w:val="0"/>
        <w:adjustRightInd w:val="0"/>
        <w:spacing w:line="218" w:lineRule="exact"/>
        <w:ind w:left="922"/>
        <w:rPr>
          <w:ins w:id="189" w:author="Robert Goncalves" w:date="2019-03-27T20:22:00Z"/>
          <w:rFonts w:ascii="Arial" w:hAnsi="Arial" w:cs="Arial"/>
          <w:color w:val="365F91"/>
          <w:sz w:val="19"/>
          <w:szCs w:val="19"/>
        </w:rPr>
      </w:pPr>
    </w:p>
    <w:p w14:paraId="1C1D09DD" w14:textId="5D2EAC4F" w:rsidR="00DB6B2A" w:rsidRDefault="00271272" w:rsidP="000A2A9C">
      <w:pPr>
        <w:widowControl w:val="0"/>
        <w:tabs>
          <w:tab w:val="left" w:pos="870"/>
        </w:tabs>
        <w:autoSpaceDE w:val="0"/>
        <w:autoSpaceDN w:val="0"/>
        <w:adjustRightInd w:val="0"/>
        <w:spacing w:line="200" w:lineRule="exact"/>
        <w:ind w:left="993" w:hanging="156"/>
        <w:rPr>
          <w:moveTo w:id="190" w:author="Robert Goncalves" w:date="2019-03-27T20:22:00Z"/>
          <w:rFonts w:ascii="Arial" w:hAnsi="Arial" w:cs="Arial"/>
          <w:color w:val="000000"/>
        </w:rPr>
      </w:pPr>
      <w:ins w:id="191" w:author="Robert Goncalves" w:date="2019-03-27T20:22:00Z">
        <w:r>
          <w:rPr>
            <w:rFonts w:ascii="Arial" w:hAnsi="Arial" w:cs="Arial"/>
            <w:color w:val="365F91"/>
            <w:sz w:val="19"/>
            <w:szCs w:val="19"/>
          </w:rPr>
          <w:t xml:space="preserve">  </w:t>
        </w:r>
        <w:r w:rsidR="00295F87">
          <w:rPr>
            <w:rFonts w:ascii="Arial" w:hAnsi="Arial" w:cs="Arial"/>
            <w:color w:val="365F91"/>
            <w:sz w:val="19"/>
            <w:szCs w:val="19"/>
          </w:rPr>
          <w:tab/>
        </w:r>
        <w:r w:rsidR="00733D7A">
          <w:rPr>
            <w:rFonts w:ascii="Arial" w:hAnsi="Arial" w:cs="Arial"/>
            <w:color w:val="365F91"/>
            <w:sz w:val="19"/>
            <w:szCs w:val="19"/>
          </w:rPr>
          <w:t xml:space="preserve">The exception </w:t>
        </w:r>
        <w:r w:rsidR="00295F87">
          <w:rPr>
            <w:rFonts w:ascii="Arial" w:hAnsi="Arial" w:cs="Arial"/>
            <w:color w:val="365F91"/>
            <w:sz w:val="19"/>
            <w:szCs w:val="19"/>
          </w:rPr>
          <w:t xml:space="preserve">in Rule 8.2.6 </w:t>
        </w:r>
        <w:r w:rsidR="00733D7A">
          <w:rPr>
            <w:rFonts w:ascii="Arial" w:hAnsi="Arial" w:cs="Arial"/>
            <w:color w:val="365F91"/>
            <w:sz w:val="19"/>
            <w:szCs w:val="19"/>
          </w:rPr>
          <w:t>allows the Registrar-General to accept a discharge of mortgage tha</w:t>
        </w:r>
        <w:r w:rsidR="00295F87">
          <w:rPr>
            <w:rFonts w:ascii="Arial" w:hAnsi="Arial" w:cs="Arial"/>
            <w:color w:val="365F91"/>
            <w:sz w:val="19"/>
            <w:szCs w:val="19"/>
          </w:rPr>
          <w:t xml:space="preserve">t was </w:t>
        </w:r>
        <w:r w:rsidR="00733D7A">
          <w:rPr>
            <w:rFonts w:ascii="Arial" w:hAnsi="Arial" w:cs="Arial"/>
            <w:color w:val="365F91"/>
            <w:sz w:val="19"/>
            <w:szCs w:val="19"/>
          </w:rPr>
          <w:t>signed prior to the issue of the eCT and is subsequently l</w:t>
        </w:r>
        <w:r w:rsidR="00295F87">
          <w:rPr>
            <w:rFonts w:ascii="Arial" w:hAnsi="Arial" w:cs="Arial"/>
            <w:color w:val="365F91"/>
            <w:sz w:val="19"/>
            <w:szCs w:val="19"/>
          </w:rPr>
          <w:t xml:space="preserve">odged with the former paper certificate of title. </w:t>
        </w:r>
        <w:r w:rsidR="00733D7A">
          <w:rPr>
            <w:rFonts w:ascii="Arial" w:hAnsi="Arial" w:cs="Arial"/>
            <w:color w:val="365F91"/>
            <w:sz w:val="19"/>
            <w:szCs w:val="19"/>
          </w:rPr>
          <w:t>This will only apply where a discharge of mortgage has been held by a registered proprietor and not lodged for registration, and the t</w:t>
        </w:r>
        <w:r w:rsidR="00295F87">
          <w:rPr>
            <w:rFonts w:ascii="Arial" w:hAnsi="Arial" w:cs="Arial"/>
            <w:color w:val="365F91"/>
            <w:sz w:val="19"/>
            <w:szCs w:val="19"/>
          </w:rPr>
          <w:t xml:space="preserve">itle has subsequently been </w:t>
        </w:r>
      </w:ins>
      <w:moveToRangeStart w:id="192" w:author="Robert Goncalves" w:date="2019-03-27T20:22:00Z" w:name="move4610573"/>
      <w:moveTo w:id="193" w:author="Robert Goncalves" w:date="2019-03-27T20:22:00Z">
        <w:r w:rsidR="00733D7A">
          <w:rPr>
            <w:rFonts w:ascii="Arial" w:hAnsi="Arial" w:cs="Arial"/>
            <w:color w:val="365F91"/>
            <w:sz w:val="19"/>
            <w:szCs w:val="19"/>
          </w:rPr>
          <w:t>converted to an eCT showing the mortgagee on title as holding Control of the Right to Deal.</w:t>
        </w:r>
      </w:moveTo>
    </w:p>
    <w:p w14:paraId="4A9A981B" w14:textId="1A4EBA1D" w:rsidR="0066161A" w:rsidRDefault="0066161A" w:rsidP="000A2A9C">
      <w:pPr>
        <w:widowControl w:val="0"/>
        <w:autoSpaceDE w:val="0"/>
        <w:autoSpaceDN w:val="0"/>
        <w:adjustRightInd w:val="0"/>
        <w:spacing w:line="120" w:lineRule="exact"/>
        <w:rPr>
          <w:moveTo w:id="194" w:author="Robert Goncalves" w:date="2019-03-27T20:22:00Z"/>
          <w:rFonts w:ascii="Arial" w:hAnsi="Arial" w:cs="Arial"/>
          <w:color w:val="000000"/>
        </w:rPr>
      </w:pPr>
    </w:p>
    <w:p w14:paraId="51C608C8" w14:textId="237B5621" w:rsidR="0066161A" w:rsidRDefault="0066161A" w:rsidP="000A2A9C">
      <w:pPr>
        <w:widowControl w:val="0"/>
        <w:autoSpaceDE w:val="0"/>
        <w:autoSpaceDN w:val="0"/>
        <w:adjustRightInd w:val="0"/>
        <w:spacing w:line="120" w:lineRule="exact"/>
        <w:rPr>
          <w:moveTo w:id="195" w:author="Robert Goncalves" w:date="2019-03-27T20:22:00Z"/>
          <w:rFonts w:ascii="Arial" w:hAnsi="Arial" w:cs="Arial"/>
          <w:color w:val="000000"/>
        </w:rPr>
      </w:pPr>
    </w:p>
    <w:moveToRangeEnd w:id="192"/>
    <w:p w14:paraId="22DA24BF" w14:textId="77777777" w:rsidR="00D61AE1" w:rsidRDefault="00D61AE1" w:rsidP="00FD06C5">
      <w:pPr>
        <w:widowControl w:val="0"/>
        <w:tabs>
          <w:tab w:val="left" w:pos="812"/>
        </w:tabs>
        <w:autoSpaceDE w:val="0"/>
        <w:autoSpaceDN w:val="0"/>
        <w:adjustRightInd w:val="0"/>
        <w:spacing w:before="102" w:line="322" w:lineRule="exact"/>
        <w:ind w:left="20"/>
        <w:rPr>
          <w:rFonts w:ascii="Arial Bold" w:hAnsi="Arial Bold" w:cs="Arial Bold"/>
          <w:color w:val="000000"/>
          <w:sz w:val="28"/>
          <w:szCs w:val="28"/>
        </w:rPr>
      </w:pPr>
    </w:p>
    <w:p w14:paraId="38CD0E91" w14:textId="4D6B2794" w:rsidR="00EE6052" w:rsidRDefault="001D6FEC" w:rsidP="00FD06C5">
      <w:pPr>
        <w:widowControl w:val="0"/>
        <w:tabs>
          <w:tab w:val="left" w:pos="812"/>
        </w:tabs>
        <w:autoSpaceDE w:val="0"/>
        <w:autoSpaceDN w:val="0"/>
        <w:adjustRightInd w:val="0"/>
        <w:spacing w:before="102" w:line="322" w:lineRule="exact"/>
        <w:ind w:left="20"/>
        <w:rPr>
          <w:rFonts w:ascii="Arial Bold" w:hAnsi="Arial Bold" w:cs="Arial Bold"/>
          <w:color w:val="000000"/>
          <w:sz w:val="28"/>
          <w:szCs w:val="28"/>
        </w:rPr>
      </w:pPr>
      <w:ins w:id="196" w:author="Robert Goncalves" w:date="2019-03-27T20:22:00Z">
        <w:r>
          <w:rPr>
            <w:rFonts w:ascii="Arial Bold" w:hAnsi="Arial Bold" w:cs="Arial Bold"/>
            <w:color w:val="000000"/>
            <w:sz w:val="28"/>
            <w:szCs w:val="28"/>
          </w:rPr>
          <w:t>8.3</w:t>
        </w:r>
        <w:r>
          <w:rPr>
            <w:rFonts w:ascii="Arial Bold" w:hAnsi="Arial Bold" w:cs="Arial Bold"/>
            <w:color w:val="000000"/>
            <w:sz w:val="28"/>
            <w:szCs w:val="28"/>
          </w:rPr>
          <w:tab/>
        </w:r>
        <w:r w:rsidR="00A1797A" w:rsidRPr="00733D7A">
          <w:rPr>
            <w:rFonts w:ascii="Arial Bold" w:hAnsi="Arial Bold" w:cs="Arial Bold"/>
            <w:b/>
            <w:color w:val="000000"/>
            <w:sz w:val="28"/>
            <w:szCs w:val="28"/>
          </w:rPr>
          <w:t>(deleted)</w:t>
        </w:r>
        <w:r w:rsidR="00A1797A">
          <w:rPr>
            <w:rFonts w:ascii="Arial Bold" w:hAnsi="Arial Bold" w:cs="Arial Bold"/>
            <w:color w:val="000000"/>
            <w:sz w:val="28"/>
            <w:szCs w:val="28"/>
          </w:rPr>
          <w:t xml:space="preserve"> </w:t>
        </w:r>
      </w:ins>
      <w:bookmarkStart w:id="197" w:name="Pg19"/>
      <w:bookmarkEnd w:id="197"/>
    </w:p>
    <w:p w14:paraId="2A1CB563" w14:textId="77777777" w:rsidR="0094096C" w:rsidRPr="00D4472F" w:rsidRDefault="0094096C" w:rsidP="00FD06C5">
      <w:pPr>
        <w:widowControl w:val="0"/>
        <w:tabs>
          <w:tab w:val="left" w:pos="812"/>
        </w:tabs>
        <w:autoSpaceDE w:val="0"/>
        <w:autoSpaceDN w:val="0"/>
        <w:adjustRightInd w:val="0"/>
        <w:spacing w:before="102" w:line="322" w:lineRule="exact"/>
        <w:ind w:left="20"/>
        <w:rPr>
          <w:ins w:id="198" w:author="Robert Goncalves" w:date="2019-03-27T20:22:00Z"/>
          <w:rFonts w:ascii="Arial" w:hAnsi="Arial" w:cs="Arial"/>
          <w:color w:val="000000"/>
        </w:rPr>
      </w:pPr>
    </w:p>
    <w:p w14:paraId="0657A321" w14:textId="1762FE70" w:rsidR="00EE6052" w:rsidRDefault="00EE6052" w:rsidP="000A2A9C">
      <w:pPr>
        <w:widowControl w:val="0"/>
        <w:tabs>
          <w:tab w:val="left" w:pos="812"/>
        </w:tabs>
        <w:autoSpaceDE w:val="0"/>
        <w:autoSpaceDN w:val="0"/>
        <w:adjustRightInd w:val="0"/>
        <w:spacing w:before="73" w:line="322" w:lineRule="exact"/>
        <w:ind w:left="20"/>
        <w:rPr>
          <w:rFonts w:ascii="Arial Bold" w:hAnsi="Arial Bold"/>
          <w:color w:val="000000"/>
          <w:sz w:val="28"/>
        </w:rPr>
      </w:pPr>
      <w:ins w:id="199" w:author="Robert Goncalves" w:date="2019-03-27T20:22:00Z">
        <w:r>
          <w:rPr>
            <w:rFonts w:ascii="Arial Bold" w:hAnsi="Arial Bold" w:cs="Arial Bold"/>
            <w:color w:val="000000"/>
            <w:sz w:val="28"/>
            <w:szCs w:val="28"/>
          </w:rPr>
          <w:t xml:space="preserve">8.4 </w:t>
        </w:r>
        <w:r>
          <w:rPr>
            <w:rFonts w:ascii="Arial Bold" w:hAnsi="Arial Bold" w:cs="Arial Bold"/>
            <w:color w:val="000000"/>
            <w:sz w:val="28"/>
            <w:szCs w:val="28"/>
          </w:rPr>
          <w:tab/>
        </w:r>
        <w:r>
          <w:rPr>
            <w:rFonts w:ascii="Arial Bold" w:hAnsi="Arial Bold" w:cs="Arial Bold"/>
            <w:color w:val="000000"/>
            <w:w w:val="101"/>
            <w:sz w:val="28"/>
            <w:szCs w:val="28"/>
          </w:rPr>
          <w:t>(deleted)</w:t>
        </w:r>
      </w:ins>
      <w:moveToRangeStart w:id="200" w:author="Robert Goncalves" w:date="2019-03-27T20:22:00Z" w:name="move4610574"/>
      <w:moveTo w:id="201" w:author="Robert Goncalves" w:date="2019-03-27T20:22:00Z">
        <w:r w:rsidR="00964F1D" w:rsidRPr="000A2A9C">
          <w:rPr>
            <w:rFonts w:ascii="Arial Bold" w:hAnsi="Arial Bold"/>
            <w:color w:val="000000"/>
            <w:sz w:val="28"/>
          </w:rPr>
          <w:t xml:space="preserve"> </w:t>
        </w:r>
      </w:moveTo>
    </w:p>
    <w:p w14:paraId="4BC7CF6D" w14:textId="6921D053" w:rsidR="0094096C" w:rsidRDefault="0094096C" w:rsidP="000A2A9C">
      <w:pPr>
        <w:widowControl w:val="0"/>
        <w:tabs>
          <w:tab w:val="left" w:pos="812"/>
        </w:tabs>
        <w:autoSpaceDE w:val="0"/>
        <w:autoSpaceDN w:val="0"/>
        <w:adjustRightInd w:val="0"/>
        <w:spacing w:before="73" w:line="322" w:lineRule="exact"/>
        <w:ind w:left="20"/>
        <w:rPr>
          <w:rFonts w:ascii="Arial Bold" w:hAnsi="Arial Bold"/>
          <w:color w:val="000000"/>
          <w:sz w:val="28"/>
        </w:rPr>
      </w:pPr>
    </w:p>
    <w:p w14:paraId="5141F9AF" w14:textId="66377354" w:rsidR="0094096C" w:rsidRDefault="0094096C" w:rsidP="000A2A9C">
      <w:pPr>
        <w:widowControl w:val="0"/>
        <w:tabs>
          <w:tab w:val="left" w:pos="812"/>
        </w:tabs>
        <w:autoSpaceDE w:val="0"/>
        <w:autoSpaceDN w:val="0"/>
        <w:adjustRightInd w:val="0"/>
        <w:spacing w:before="73" w:line="322" w:lineRule="exact"/>
        <w:ind w:left="20"/>
        <w:rPr>
          <w:rFonts w:ascii="Arial Bold" w:hAnsi="Arial Bold"/>
          <w:color w:val="000000"/>
          <w:sz w:val="28"/>
        </w:rPr>
      </w:pPr>
    </w:p>
    <w:p w14:paraId="1341586E" w14:textId="75D0B35F" w:rsidR="0094096C" w:rsidRPr="00FD06C5" w:rsidRDefault="0094096C" w:rsidP="0094096C">
      <w:pPr>
        <w:widowControl w:val="0"/>
        <w:pBdr>
          <w:bottom w:val="single" w:sz="12" w:space="1" w:color="auto"/>
        </w:pBdr>
        <w:autoSpaceDE w:val="0"/>
        <w:autoSpaceDN w:val="0"/>
        <w:adjustRightInd w:val="0"/>
        <w:spacing w:before="314" w:line="320" w:lineRule="exact"/>
        <w:ind w:right="334"/>
        <w:jc w:val="both"/>
        <w:rPr>
          <w:ins w:id="202" w:author="Robert Goncalves" w:date="2019-03-27T20:22:00Z"/>
          <w:rFonts w:ascii="Arial" w:hAnsi="Arial" w:cs="Arial"/>
          <w:color w:val="1F487C"/>
          <w:spacing w:val="1"/>
          <w:sz w:val="16"/>
          <w:szCs w:val="16"/>
        </w:rPr>
      </w:pPr>
      <w:r>
        <w:rPr>
          <w:rFonts w:ascii="Arial" w:hAnsi="Arial" w:cs="Arial"/>
          <w:color w:val="1F487C"/>
          <w:spacing w:val="1"/>
          <w:sz w:val="16"/>
          <w:szCs w:val="16"/>
        </w:rPr>
        <w:lastRenderedPageBreak/>
        <w:t xml:space="preserve">Conveyancing Rules – May </w:t>
      </w:r>
      <w:del w:id="203" w:author="Robert Goncalves" w:date="2019-03-27T21:02:00Z">
        <w:r w:rsidDel="0094096C">
          <w:rPr>
            <w:rFonts w:ascii="Arial" w:hAnsi="Arial" w:cs="Arial"/>
            <w:color w:val="1F487C"/>
            <w:spacing w:val="1"/>
            <w:sz w:val="16"/>
            <w:szCs w:val="16"/>
          </w:rPr>
          <w:delText>2018</w:delText>
        </w:r>
      </w:del>
      <w:ins w:id="204" w:author="Robert Goncalves" w:date="2019-03-27T21:02:00Z">
        <w:r>
          <w:rPr>
            <w:rFonts w:ascii="Arial" w:hAnsi="Arial" w:cs="Arial"/>
            <w:color w:val="1F487C"/>
            <w:spacing w:val="1"/>
            <w:sz w:val="16"/>
            <w:szCs w:val="16"/>
          </w:rPr>
          <w:t>2019</w:t>
        </w:r>
      </w:ins>
    </w:p>
    <w:p w14:paraId="558C1561" w14:textId="627E33AD" w:rsidR="00964F1D" w:rsidRPr="00964F1D" w:rsidRDefault="00964F1D" w:rsidP="00964F1D">
      <w:pPr>
        <w:widowControl w:val="0"/>
        <w:tabs>
          <w:tab w:val="left" w:pos="870"/>
        </w:tabs>
        <w:autoSpaceDE w:val="0"/>
        <w:autoSpaceDN w:val="0"/>
        <w:adjustRightInd w:val="0"/>
        <w:spacing w:line="253" w:lineRule="exact"/>
        <w:rPr>
          <w:moveTo w:id="205" w:author="Robert Goncalves" w:date="2019-03-27T20:22:00Z"/>
          <w:rFonts w:ascii="Arial" w:hAnsi="Arial" w:cs="Arial"/>
          <w:color w:val="365F91" w:themeColor="accent1" w:themeShade="BF"/>
          <w:sz w:val="19"/>
        </w:rPr>
      </w:pPr>
    </w:p>
    <w:p w14:paraId="5EF2570B" w14:textId="2E835EE9" w:rsidR="00227746" w:rsidRPr="00D4472F" w:rsidRDefault="00227746" w:rsidP="00513B60">
      <w:pPr>
        <w:widowControl w:val="0"/>
        <w:tabs>
          <w:tab w:val="left" w:pos="812"/>
        </w:tabs>
        <w:autoSpaceDE w:val="0"/>
        <w:autoSpaceDN w:val="0"/>
        <w:adjustRightInd w:val="0"/>
        <w:spacing w:before="73" w:line="322" w:lineRule="exact"/>
        <w:ind w:left="806" w:hanging="786"/>
        <w:rPr>
          <w:ins w:id="206" w:author="Robert Goncalves" w:date="2019-03-27T20:22:00Z"/>
          <w:rFonts w:ascii="Arial Bold" w:hAnsi="Arial Bold" w:cs="Arial Bold"/>
          <w:color w:val="000000"/>
          <w:sz w:val="28"/>
          <w:szCs w:val="28"/>
        </w:rPr>
      </w:pPr>
      <w:bookmarkStart w:id="207" w:name="_Hlk511145389"/>
      <w:moveTo w:id="208" w:author="Robert Goncalves" w:date="2019-03-27T20:22:00Z">
        <w:r>
          <w:rPr>
            <w:rFonts w:ascii="Arial Bold" w:hAnsi="Arial Bold" w:cs="Arial Bold"/>
            <w:color w:val="000000"/>
            <w:sz w:val="28"/>
            <w:szCs w:val="28"/>
          </w:rPr>
          <w:t xml:space="preserve">8.5 </w:t>
        </w:r>
        <w:r>
          <w:rPr>
            <w:rFonts w:ascii="Arial Bold" w:hAnsi="Arial Bold" w:cs="Arial Bold"/>
            <w:color w:val="000000"/>
            <w:sz w:val="28"/>
            <w:szCs w:val="28"/>
          </w:rPr>
          <w:tab/>
          <w:t xml:space="preserve">Lodgment of </w:t>
        </w:r>
      </w:moveTo>
      <w:moveToRangeEnd w:id="200"/>
      <w:ins w:id="209" w:author="Robert Goncalves" w:date="2019-03-27T20:22:00Z">
        <w:r w:rsidR="0066161A">
          <w:rPr>
            <w:rFonts w:ascii="Arial Bold" w:hAnsi="Arial Bold" w:cs="Arial Bold"/>
            <w:color w:val="000000"/>
            <w:sz w:val="28"/>
            <w:szCs w:val="28"/>
          </w:rPr>
          <w:t>t</w:t>
        </w:r>
        <w:r w:rsidR="00D4472F">
          <w:rPr>
            <w:rFonts w:ascii="Arial Bold" w:hAnsi="Arial Bold" w:cs="Arial Bold"/>
            <w:color w:val="000000"/>
            <w:sz w:val="28"/>
            <w:szCs w:val="28"/>
          </w:rPr>
          <w:t xml:space="preserve">ransfers </w:t>
        </w:r>
        <w:r w:rsidR="00513B60">
          <w:rPr>
            <w:rFonts w:ascii="Arial Bold" w:hAnsi="Arial Bold" w:cs="Arial Bold"/>
            <w:color w:val="000000"/>
            <w:sz w:val="28"/>
            <w:szCs w:val="28"/>
          </w:rPr>
          <w:t xml:space="preserve">dated </w:t>
        </w:r>
        <w:r w:rsidR="00D4472F">
          <w:rPr>
            <w:rFonts w:ascii="Arial Bold" w:hAnsi="Arial Bold" w:cs="Arial Bold"/>
            <w:color w:val="000000"/>
            <w:sz w:val="28"/>
            <w:szCs w:val="28"/>
          </w:rPr>
          <w:t xml:space="preserve">from 1 July 2018 </w:t>
        </w:r>
        <w:r w:rsidR="00513B60">
          <w:rPr>
            <w:rFonts w:ascii="Arial Bold" w:hAnsi="Arial Bold" w:cs="Arial Bold"/>
            <w:color w:val="000000"/>
            <w:sz w:val="28"/>
            <w:szCs w:val="28"/>
          </w:rPr>
          <w:t>to 30 June 2019</w:t>
        </w:r>
      </w:ins>
    </w:p>
    <w:p w14:paraId="12023669" w14:textId="3C97E1D3" w:rsidR="00227746" w:rsidRPr="00227746" w:rsidRDefault="00227746" w:rsidP="00227746">
      <w:pPr>
        <w:widowControl w:val="0"/>
        <w:tabs>
          <w:tab w:val="left" w:pos="80"/>
          <w:tab w:val="left" w:pos="160"/>
          <w:tab w:val="left" w:pos="240"/>
          <w:tab w:val="left" w:pos="320"/>
          <w:tab w:val="left" w:pos="400"/>
          <w:tab w:val="left" w:pos="480"/>
          <w:tab w:val="left" w:pos="1296"/>
        </w:tabs>
        <w:autoSpaceDE w:val="0"/>
        <w:autoSpaceDN w:val="0"/>
        <w:adjustRightInd w:val="0"/>
        <w:spacing w:line="230" w:lineRule="exact"/>
        <w:rPr>
          <w:ins w:id="210" w:author="Robert Goncalves" w:date="2019-03-27T20:22:00Z"/>
          <w:rFonts w:ascii="Arial" w:hAnsi="Arial" w:cs="Arial"/>
          <w:color w:val="000000" w:themeColor="text1"/>
        </w:rPr>
      </w:pPr>
    </w:p>
    <w:p w14:paraId="3437398D" w14:textId="7EB24C75" w:rsidR="00E44B3A" w:rsidRDefault="00227746" w:rsidP="00513B60">
      <w:pPr>
        <w:widowControl w:val="0"/>
        <w:tabs>
          <w:tab w:val="left" w:pos="160"/>
          <w:tab w:val="left" w:pos="240"/>
          <w:tab w:val="left" w:pos="320"/>
          <w:tab w:val="left" w:pos="400"/>
          <w:tab w:val="left" w:pos="480"/>
          <w:tab w:val="left" w:pos="810"/>
          <w:tab w:val="left" w:pos="1296"/>
        </w:tabs>
        <w:autoSpaceDE w:val="0"/>
        <w:autoSpaceDN w:val="0"/>
        <w:adjustRightInd w:val="0"/>
        <w:spacing w:line="300" w:lineRule="exact"/>
        <w:ind w:left="806" w:hanging="806"/>
        <w:rPr>
          <w:ins w:id="211" w:author="Robert Goncalves" w:date="2019-03-27T20:22:00Z"/>
          <w:rFonts w:ascii="Arial" w:hAnsi="Arial" w:cs="Arial"/>
          <w:color w:val="000000" w:themeColor="text1"/>
        </w:rPr>
      </w:pPr>
      <w:r w:rsidRPr="0094096C">
        <w:rPr>
          <w:rFonts w:ascii="Arial" w:hAnsi="Arial"/>
          <w:color w:val="000000" w:themeColor="text1"/>
        </w:rPr>
        <w:t>8.</w:t>
      </w:r>
      <w:ins w:id="212" w:author="Robert Goncalves" w:date="2019-03-27T20:22:00Z">
        <w:r w:rsidRPr="00227746">
          <w:rPr>
            <w:rFonts w:ascii="Arial" w:hAnsi="Arial" w:cs="Arial"/>
            <w:color w:val="000000" w:themeColor="text1"/>
          </w:rPr>
          <w:t>5</w:t>
        </w:r>
        <w:r w:rsidR="00D4472F">
          <w:rPr>
            <w:rFonts w:ascii="Arial" w:hAnsi="Arial" w:cs="Arial"/>
            <w:color w:val="000000" w:themeColor="text1"/>
          </w:rPr>
          <w:t>.1</w:t>
        </w:r>
        <w:r>
          <w:rPr>
            <w:rFonts w:ascii="Arial" w:hAnsi="Arial" w:cs="Arial"/>
            <w:color w:val="000000" w:themeColor="text1"/>
          </w:rPr>
          <w:t xml:space="preserve">     </w:t>
        </w:r>
        <w:r>
          <w:rPr>
            <w:rFonts w:ascii="Arial" w:hAnsi="Arial" w:cs="Arial"/>
            <w:color w:val="000000" w:themeColor="text1"/>
          </w:rPr>
          <w:tab/>
        </w:r>
        <w:r w:rsidRPr="00227746">
          <w:rPr>
            <w:rFonts w:ascii="Arial" w:hAnsi="Arial" w:cs="Arial"/>
            <w:color w:val="000000" w:themeColor="text1"/>
          </w:rPr>
          <w:t xml:space="preserve">A transfer signed </w:t>
        </w:r>
        <w:r w:rsidR="0066161A">
          <w:rPr>
            <w:rFonts w:ascii="Arial" w:hAnsi="Arial" w:cs="Arial"/>
            <w:color w:val="000000" w:themeColor="text1"/>
          </w:rPr>
          <w:t>between</w:t>
        </w:r>
        <w:r w:rsidRPr="00227746">
          <w:rPr>
            <w:rFonts w:ascii="Arial" w:hAnsi="Arial" w:cs="Arial"/>
            <w:color w:val="000000" w:themeColor="text1"/>
          </w:rPr>
          <w:t xml:space="preserve"> 1 July 2018 </w:t>
        </w:r>
        <w:r w:rsidR="0066161A">
          <w:rPr>
            <w:rFonts w:ascii="Arial" w:hAnsi="Arial" w:cs="Arial"/>
            <w:color w:val="000000" w:themeColor="text1"/>
          </w:rPr>
          <w:t xml:space="preserve">and 30 June 2019 </w:t>
        </w:r>
        <w:r w:rsidRPr="00227746">
          <w:rPr>
            <w:rFonts w:ascii="Arial" w:hAnsi="Arial" w:cs="Arial"/>
            <w:color w:val="000000" w:themeColor="text1"/>
          </w:rPr>
          <w:t>must be lodged usi</w:t>
        </w:r>
        <w:r w:rsidR="0066161A">
          <w:rPr>
            <w:rFonts w:ascii="Arial" w:hAnsi="Arial" w:cs="Arial"/>
            <w:color w:val="000000" w:themeColor="text1"/>
          </w:rPr>
          <w:t xml:space="preserve">ng an ELN, except where </w:t>
        </w:r>
        <w:r w:rsidRPr="00227746">
          <w:rPr>
            <w:rFonts w:ascii="Arial" w:hAnsi="Arial" w:cs="Arial"/>
            <w:color w:val="000000" w:themeColor="text1"/>
          </w:rPr>
          <w:t>the transfer is to be lodged with any other dea</w:t>
        </w:r>
        <w:r w:rsidR="00D4472F">
          <w:rPr>
            <w:rFonts w:ascii="Arial" w:hAnsi="Arial" w:cs="Arial"/>
            <w:color w:val="000000" w:themeColor="text1"/>
          </w:rPr>
          <w:t>ling affecting the same folio</w:t>
        </w:r>
        <w:r w:rsidR="0066161A">
          <w:rPr>
            <w:rFonts w:ascii="Arial" w:hAnsi="Arial" w:cs="Arial"/>
            <w:color w:val="000000" w:themeColor="text1"/>
          </w:rPr>
          <w:t xml:space="preserve"> of the </w:t>
        </w:r>
        <w:r w:rsidRPr="00227746">
          <w:rPr>
            <w:rFonts w:ascii="Arial" w:hAnsi="Arial" w:cs="Arial"/>
            <w:color w:val="000000" w:themeColor="text1"/>
          </w:rPr>
          <w:t xml:space="preserve">Register. </w:t>
        </w:r>
      </w:ins>
    </w:p>
    <w:p w14:paraId="402DD4A9" w14:textId="2FBBE1DC" w:rsidR="00227746" w:rsidRPr="00227746" w:rsidRDefault="00E44B3A" w:rsidP="0066161A">
      <w:pPr>
        <w:widowControl w:val="0"/>
        <w:tabs>
          <w:tab w:val="left" w:pos="870"/>
        </w:tabs>
        <w:autoSpaceDE w:val="0"/>
        <w:autoSpaceDN w:val="0"/>
        <w:adjustRightInd w:val="0"/>
        <w:spacing w:before="205" w:line="253" w:lineRule="exact"/>
        <w:ind w:left="810" w:hanging="790"/>
        <w:rPr>
          <w:ins w:id="213" w:author="Robert Goncalves" w:date="2019-03-27T20:22:00Z"/>
          <w:rFonts w:ascii="Arial" w:hAnsi="Arial" w:cs="Arial"/>
          <w:color w:val="000000" w:themeColor="text1"/>
        </w:rPr>
      </w:pPr>
      <w:r w:rsidRPr="0094096C">
        <w:rPr>
          <w:rFonts w:ascii="Arial" w:hAnsi="Arial"/>
          <w:color w:val="000000" w:themeColor="text1"/>
        </w:rPr>
        <w:t>8.</w:t>
      </w:r>
      <w:ins w:id="214" w:author="Robert Goncalves" w:date="2019-03-27T20:22:00Z">
        <w:r>
          <w:rPr>
            <w:rFonts w:ascii="Arial" w:hAnsi="Arial" w:cs="Arial"/>
            <w:color w:val="000000" w:themeColor="text1"/>
          </w:rPr>
          <w:t>5</w:t>
        </w:r>
      </w:ins>
      <w:r w:rsidRPr="0094096C">
        <w:rPr>
          <w:rFonts w:ascii="Arial" w:hAnsi="Arial"/>
          <w:color w:val="000000" w:themeColor="text1"/>
        </w:rPr>
        <w:t>.</w:t>
      </w:r>
      <w:r w:rsidR="00513B60" w:rsidRPr="0094096C">
        <w:rPr>
          <w:rFonts w:ascii="Arial" w:hAnsi="Arial"/>
          <w:color w:val="000000" w:themeColor="text1"/>
        </w:rPr>
        <w:t>2</w:t>
      </w:r>
      <w:ins w:id="215" w:author="Robert Goncalves" w:date="2019-03-27T20:22:00Z">
        <w:r>
          <w:rPr>
            <w:rFonts w:ascii="Arial" w:hAnsi="Arial" w:cs="Arial"/>
            <w:color w:val="000000" w:themeColor="text1"/>
          </w:rPr>
          <w:tab/>
        </w:r>
        <w:r w:rsidR="00D4472F">
          <w:rPr>
            <w:rFonts w:ascii="Arial" w:hAnsi="Arial" w:cs="Arial"/>
            <w:color w:val="000000" w:themeColor="text1"/>
          </w:rPr>
          <w:t>Rule 8.5.1</w:t>
        </w:r>
      </w:ins>
      <w:r w:rsidR="00227746" w:rsidRPr="0094096C">
        <w:rPr>
          <w:rFonts w:ascii="Arial" w:hAnsi="Arial"/>
          <w:color w:val="000000" w:themeColor="text1"/>
        </w:rPr>
        <w:t xml:space="preserve"> does not apply if</w:t>
      </w:r>
      <w:ins w:id="216" w:author="Robert Goncalves" w:date="2019-03-27T20:22:00Z">
        <w:r w:rsidR="00227746" w:rsidRPr="00227746">
          <w:rPr>
            <w:rFonts w:ascii="Arial" w:hAnsi="Arial" w:cs="Arial"/>
            <w:color w:val="000000" w:themeColor="text1"/>
          </w:rPr>
          <w:t>:</w:t>
        </w:r>
      </w:ins>
    </w:p>
    <w:p w14:paraId="68B7D174" w14:textId="60B7F331" w:rsidR="001D6FEC" w:rsidRDefault="0094096C" w:rsidP="001D6FEC">
      <w:pPr>
        <w:widowControl w:val="0"/>
        <w:tabs>
          <w:tab w:val="left" w:pos="812"/>
        </w:tabs>
        <w:autoSpaceDE w:val="0"/>
        <w:autoSpaceDN w:val="0"/>
        <w:adjustRightInd w:val="0"/>
        <w:spacing w:before="225" w:line="300" w:lineRule="atLeast"/>
        <w:ind w:left="20"/>
        <w:rPr>
          <w:del w:id="217" w:author="Robert Goncalves" w:date="2019-03-27T20:22:00Z"/>
          <w:rFonts w:ascii="Arial" w:hAnsi="Arial" w:cs="Arial"/>
          <w:color w:val="000000"/>
        </w:rPr>
      </w:pPr>
      <w:r>
        <w:rPr>
          <w:rFonts w:ascii="Arial" w:hAnsi="Arial" w:cs="Arial"/>
          <w:color w:val="000000" w:themeColor="text1"/>
        </w:rPr>
        <w:tab/>
      </w:r>
      <w:ins w:id="218" w:author="Robert Goncalves" w:date="2019-03-27T20:22:00Z">
        <w:r w:rsidR="00790603">
          <w:rPr>
            <w:rFonts w:ascii="Arial" w:hAnsi="Arial" w:cs="Arial"/>
            <w:color w:val="000000" w:themeColor="text1"/>
          </w:rPr>
          <w:t xml:space="preserve">a) </w:t>
        </w:r>
      </w:ins>
      <w:r w:rsidR="005452BE" w:rsidRPr="0094096C">
        <w:rPr>
          <w:rFonts w:ascii="Arial" w:hAnsi="Arial"/>
          <w:color w:val="000000" w:themeColor="text1"/>
        </w:rPr>
        <w:t xml:space="preserve"> </w:t>
      </w:r>
      <w:r w:rsidR="00227746" w:rsidRPr="0094096C">
        <w:rPr>
          <w:rFonts w:ascii="Arial" w:hAnsi="Arial"/>
          <w:color w:val="000000" w:themeColor="text1"/>
        </w:rPr>
        <w:t xml:space="preserve">the Folio of the Register for the land affected by the </w:t>
      </w:r>
    </w:p>
    <w:p w14:paraId="39443C79" w14:textId="415890DB" w:rsidR="00227746" w:rsidRPr="0094096C" w:rsidRDefault="001D6FEC" w:rsidP="0094096C">
      <w:pPr>
        <w:widowControl w:val="0"/>
        <w:tabs>
          <w:tab w:val="left" w:pos="870"/>
        </w:tabs>
        <w:autoSpaceDE w:val="0"/>
        <w:autoSpaceDN w:val="0"/>
        <w:adjustRightInd w:val="0"/>
        <w:spacing w:before="205" w:line="300" w:lineRule="exact"/>
        <w:ind w:left="1282" w:hanging="274"/>
        <w:rPr>
          <w:rFonts w:ascii="Arial" w:hAnsi="Arial"/>
          <w:color w:val="000000" w:themeColor="text1"/>
        </w:rPr>
      </w:pPr>
      <w:del w:id="219" w:author="Robert Goncalves" w:date="2019-03-27T20:22:00Z">
        <w:r>
          <w:rPr>
            <w:rFonts w:ascii="Arial" w:hAnsi="Arial" w:cs="Arial"/>
            <w:color w:val="000000"/>
          </w:rPr>
          <w:delText>discharge of mortgage</w:delText>
        </w:r>
      </w:del>
      <w:ins w:id="220" w:author="Robert Goncalves" w:date="2019-03-27T20:22:00Z">
        <w:r w:rsidR="00227746" w:rsidRPr="00227746">
          <w:rPr>
            <w:rFonts w:ascii="Arial" w:hAnsi="Arial" w:cs="Arial"/>
            <w:color w:val="000000" w:themeColor="text1"/>
          </w:rPr>
          <w:t>transfer</w:t>
        </w:r>
      </w:ins>
      <w:r w:rsidR="00227746" w:rsidRPr="0094096C">
        <w:rPr>
          <w:rFonts w:ascii="Arial" w:hAnsi="Arial"/>
          <w:color w:val="000000" w:themeColor="text1"/>
        </w:rPr>
        <w:t xml:space="preserve"> is not Electronically Tradeable, or if an ELN is not available and has not been available for one clear Business Day</w:t>
      </w:r>
      <w:del w:id="221" w:author="Robert Goncalves" w:date="2019-03-27T20:22:00Z">
        <w:r>
          <w:rPr>
            <w:rFonts w:ascii="Arial" w:hAnsi="Arial" w:cs="Arial"/>
            <w:color w:val="000000"/>
          </w:rPr>
          <w:delText>.</w:delText>
        </w:r>
      </w:del>
      <w:ins w:id="222" w:author="Robert Goncalves" w:date="2019-03-27T20:22:00Z">
        <w:r w:rsidR="00227746" w:rsidRPr="00227746">
          <w:rPr>
            <w:rFonts w:ascii="Arial" w:hAnsi="Arial" w:cs="Arial"/>
            <w:color w:val="000000" w:themeColor="text1"/>
          </w:rPr>
          <w:t xml:space="preserve">; or </w:t>
        </w:r>
      </w:ins>
    </w:p>
    <w:p w14:paraId="604CA2AA" w14:textId="0BF97BCA" w:rsidR="00D4472F" w:rsidRDefault="0094096C" w:rsidP="001D6FEC">
      <w:pPr>
        <w:widowControl w:val="0"/>
        <w:autoSpaceDE w:val="0"/>
        <w:autoSpaceDN w:val="0"/>
        <w:adjustRightInd w:val="0"/>
        <w:spacing w:line="300" w:lineRule="atLeast"/>
        <w:ind w:left="800"/>
        <w:rPr>
          <w:del w:id="223" w:author="Robert Goncalves" w:date="2019-03-27T20:22:00Z"/>
          <w:rFonts w:ascii="Arial" w:hAnsi="Arial" w:cs="Arial"/>
          <w:color w:val="000000"/>
        </w:rPr>
      </w:pPr>
      <w:del w:id="224" w:author="Robert Goncalves" w:date="2019-03-27T20:22:00Z">
        <w:r>
          <w:rPr>
            <w:noProof/>
          </w:rPr>
          <mc:AlternateContent>
            <mc:Choice Requires="wps">
              <w:drawing>
                <wp:anchor distT="0" distB="0" distL="114300" distR="114300" simplePos="0" relativeHeight="252180992" behindDoc="0" locked="0" layoutInCell="1" allowOverlap="1" wp14:anchorId="77093B02" wp14:editId="7143617E">
                  <wp:simplePos x="0" y="0"/>
                  <wp:positionH relativeFrom="margin">
                    <wp:posOffset>457431</wp:posOffset>
                  </wp:positionH>
                  <wp:positionV relativeFrom="paragraph">
                    <wp:posOffset>83532</wp:posOffset>
                  </wp:positionV>
                  <wp:extent cx="5443220" cy="1260764"/>
                  <wp:effectExtent l="0" t="0" r="24130" b="15875"/>
                  <wp:wrapNone/>
                  <wp:docPr id="17" name="Rectangle 17"/>
                  <wp:cNvGraphicFramePr/>
                  <a:graphic xmlns:a="http://schemas.openxmlformats.org/drawingml/2006/main">
                    <a:graphicData uri="http://schemas.microsoft.com/office/word/2010/wordprocessingShape">
                      <wps:wsp>
                        <wps:cNvSpPr/>
                        <wps:spPr>
                          <a:xfrm>
                            <a:off x="0" y="0"/>
                            <a:ext cx="5443220" cy="1260764"/>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BE59D" id="Rectangle 17" o:spid="_x0000_s1026" style="position:absolute;margin-left:36pt;margin-top:6.6pt;width:428.6pt;height:99.25pt;z-index:25218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" fillcolor="#4f81bd [3204]" strokecolor="black [3213]" strokeweight="1pt">
                  <v:fill opacity="16448f"/>
                  <w10:wrap anchorx="margin"/>
                </v:rect>
              </w:pict>
            </mc:Fallback>
          </mc:AlternateContent>
        </w:r>
      </w:del>
    </w:p>
    <w:p w14:paraId="64749BC1" w14:textId="77777777" w:rsidR="00D4472F" w:rsidRDefault="00295F87" w:rsidP="00CF161A">
      <w:pPr>
        <w:widowControl w:val="0"/>
        <w:autoSpaceDE w:val="0"/>
        <w:autoSpaceDN w:val="0"/>
        <w:adjustRightInd w:val="0"/>
        <w:spacing w:line="218" w:lineRule="exact"/>
        <w:ind w:left="993"/>
        <w:rPr>
          <w:del w:id="225" w:author="Robert Goncalves" w:date="2019-03-27T20:22:00Z"/>
          <w:rFonts w:ascii="Arial" w:hAnsi="Arial" w:cs="Arial"/>
          <w:color w:val="365F91"/>
          <w:sz w:val="19"/>
          <w:szCs w:val="19"/>
        </w:rPr>
      </w:pPr>
      <w:del w:id="226" w:author="Robert Goncalves" w:date="2019-03-27T20:22:00Z">
        <w:r w:rsidRPr="0094096C">
          <w:rPr>
            <w:rFonts w:ascii="Arial" w:hAnsi="Arial"/>
            <w:b/>
            <w:color w:val="4F81BD" w:themeColor="accent1"/>
            <w:spacing w:val="2"/>
            <w:sz w:val="19"/>
          </w:rPr>
          <w:delText>NOTE:</w:delText>
        </w:r>
        <w:r w:rsidR="00D4472F">
          <w:rPr>
            <w:rFonts w:ascii="Arial Bold" w:hAnsi="Arial Bold" w:cs="Arial Bold"/>
            <w:color w:val="365F91"/>
            <w:sz w:val="19"/>
            <w:szCs w:val="19"/>
          </w:rPr>
          <w:delText xml:space="preserve">  </w:delText>
        </w:r>
        <w:r w:rsidR="00D4472F">
          <w:rPr>
            <w:rFonts w:ascii="Arial" w:hAnsi="Arial" w:cs="Arial"/>
            <w:color w:val="365F91"/>
            <w:sz w:val="19"/>
            <w:szCs w:val="19"/>
          </w:rPr>
          <w:delText xml:space="preserve">This Rule is unchanged from Version 2. </w:delText>
        </w:r>
      </w:del>
    </w:p>
    <w:p w14:paraId="6888188C" w14:textId="77777777" w:rsidR="00D4472F" w:rsidRDefault="00D4472F" w:rsidP="00D4472F">
      <w:pPr>
        <w:widowControl w:val="0"/>
        <w:autoSpaceDE w:val="0"/>
        <w:autoSpaceDN w:val="0"/>
        <w:adjustRightInd w:val="0"/>
        <w:spacing w:line="218" w:lineRule="exact"/>
        <w:ind w:left="922"/>
        <w:rPr>
          <w:del w:id="227" w:author="Robert Goncalves" w:date="2019-03-27T20:22:00Z"/>
          <w:rFonts w:ascii="Arial" w:hAnsi="Arial" w:cs="Arial"/>
          <w:color w:val="365F91"/>
          <w:sz w:val="19"/>
          <w:szCs w:val="19"/>
        </w:rPr>
      </w:pPr>
    </w:p>
    <w:p w14:paraId="4822A01B" w14:textId="77777777" w:rsidR="00D4472F" w:rsidRDefault="00D4472F" w:rsidP="00CF161A">
      <w:pPr>
        <w:widowControl w:val="0"/>
        <w:autoSpaceDE w:val="0"/>
        <w:autoSpaceDN w:val="0"/>
        <w:adjustRightInd w:val="0"/>
        <w:spacing w:line="218" w:lineRule="exact"/>
        <w:ind w:left="993" w:firstLine="80"/>
        <w:rPr>
          <w:del w:id="228" w:author="Robert Goncalves" w:date="2019-03-27T20:22:00Z"/>
          <w:rFonts w:ascii="Arial" w:hAnsi="Arial" w:cs="Arial"/>
          <w:color w:val="365F91"/>
          <w:sz w:val="19"/>
          <w:szCs w:val="19"/>
        </w:rPr>
      </w:pPr>
      <w:del w:id="229" w:author="Robert Goncalves" w:date="2019-03-27T20:22:00Z">
        <w:r>
          <w:rPr>
            <w:rFonts w:ascii="Arial" w:hAnsi="Arial" w:cs="Arial"/>
            <w:color w:val="365F91"/>
            <w:sz w:val="19"/>
            <w:szCs w:val="19"/>
          </w:rPr>
          <w:delText xml:space="preserve">1.   This Rule requires discharges of mortgage affecting eCTs to be lodged electronically. </w:delText>
        </w:r>
      </w:del>
    </w:p>
    <w:p w14:paraId="4019BBF4" w14:textId="06E1D377" w:rsidR="00EE6052" w:rsidRDefault="00CF161A" w:rsidP="0094096C">
      <w:pPr>
        <w:widowControl w:val="0"/>
        <w:tabs>
          <w:tab w:val="left" w:pos="870"/>
        </w:tabs>
        <w:autoSpaceDE w:val="0"/>
        <w:autoSpaceDN w:val="0"/>
        <w:adjustRightInd w:val="0"/>
        <w:spacing w:line="200" w:lineRule="exact"/>
        <w:ind w:left="993" w:hanging="156"/>
        <w:rPr>
          <w:del w:id="230" w:author="Robert Goncalves" w:date="2019-03-27T20:22:00Z"/>
          <w:rFonts w:ascii="Arial" w:hAnsi="Arial" w:cs="Arial"/>
          <w:color w:val="000000"/>
        </w:rPr>
      </w:pPr>
      <w:del w:id="231" w:author="Robert Goncalves" w:date="2019-03-27T20:22:00Z">
        <w:r>
          <w:rPr>
            <w:rFonts w:ascii="Arial" w:hAnsi="Arial" w:cs="Arial"/>
            <w:color w:val="365F91"/>
            <w:sz w:val="19"/>
            <w:szCs w:val="19"/>
          </w:rPr>
          <w:delText xml:space="preserve">  </w:delText>
        </w:r>
        <w:r w:rsidR="00D4472F">
          <w:rPr>
            <w:rFonts w:ascii="Arial" w:hAnsi="Arial" w:cs="Arial"/>
            <w:color w:val="365F91"/>
            <w:sz w:val="19"/>
            <w:szCs w:val="19"/>
          </w:rPr>
          <w:delText>2.   The exception allows the Registrar-General to accept a disch</w:delText>
        </w:r>
        <w:r>
          <w:rPr>
            <w:rFonts w:ascii="Arial" w:hAnsi="Arial" w:cs="Arial"/>
            <w:color w:val="365F91"/>
            <w:sz w:val="19"/>
            <w:szCs w:val="19"/>
          </w:rPr>
          <w:delText xml:space="preserve">arge of mortgage that was </w:delText>
        </w:r>
        <w:r>
          <w:rPr>
            <w:rFonts w:ascii="Arial" w:hAnsi="Arial" w:cs="Arial"/>
            <w:color w:val="365F91"/>
            <w:sz w:val="19"/>
            <w:szCs w:val="19"/>
          </w:rPr>
          <w:br/>
          <w:delText xml:space="preserve">   </w:delText>
        </w:r>
        <w:r w:rsidR="00D4472F">
          <w:rPr>
            <w:rFonts w:ascii="Arial" w:hAnsi="Arial" w:cs="Arial"/>
            <w:color w:val="365F91"/>
            <w:sz w:val="19"/>
            <w:szCs w:val="19"/>
          </w:rPr>
          <w:delText>signed prior to the issue of the eCT and is subsequently</w:delText>
        </w:r>
        <w:r>
          <w:rPr>
            <w:rFonts w:ascii="Arial" w:hAnsi="Arial" w:cs="Arial"/>
            <w:color w:val="365F91"/>
            <w:sz w:val="19"/>
            <w:szCs w:val="19"/>
          </w:rPr>
          <w:delText xml:space="preserve"> lodged with the former paper </w:delText>
        </w:r>
        <w:r>
          <w:rPr>
            <w:rFonts w:ascii="Arial" w:hAnsi="Arial" w:cs="Arial"/>
            <w:color w:val="365F91"/>
            <w:sz w:val="19"/>
            <w:szCs w:val="19"/>
          </w:rPr>
          <w:br/>
          <w:delText xml:space="preserve">   </w:delText>
        </w:r>
        <w:r w:rsidR="00D4472F">
          <w:rPr>
            <w:rFonts w:ascii="Arial" w:hAnsi="Arial" w:cs="Arial"/>
            <w:color w:val="365F91"/>
            <w:sz w:val="19"/>
            <w:szCs w:val="19"/>
          </w:rPr>
          <w:delText>certificate of title.  This will only apply where a discharge o</w:delText>
        </w:r>
        <w:r>
          <w:rPr>
            <w:rFonts w:ascii="Arial" w:hAnsi="Arial" w:cs="Arial"/>
            <w:color w:val="365F91"/>
            <w:sz w:val="19"/>
            <w:szCs w:val="19"/>
          </w:rPr>
          <w:delText xml:space="preserve">f mortgage has been held by a </w:delText>
        </w:r>
        <w:r>
          <w:rPr>
            <w:rFonts w:ascii="Arial" w:hAnsi="Arial" w:cs="Arial"/>
            <w:color w:val="365F91"/>
            <w:sz w:val="19"/>
            <w:szCs w:val="19"/>
          </w:rPr>
          <w:br/>
          <w:delText xml:space="preserve">   </w:delText>
        </w:r>
        <w:r w:rsidR="00D4472F">
          <w:rPr>
            <w:rFonts w:ascii="Arial" w:hAnsi="Arial" w:cs="Arial"/>
            <w:color w:val="365F91"/>
            <w:sz w:val="19"/>
            <w:szCs w:val="19"/>
          </w:rPr>
          <w:delText>registered proprietor and not lodged for registration, and th</w:delText>
        </w:r>
        <w:r>
          <w:rPr>
            <w:rFonts w:ascii="Arial" w:hAnsi="Arial" w:cs="Arial"/>
            <w:color w:val="365F91"/>
            <w:sz w:val="19"/>
            <w:szCs w:val="19"/>
          </w:rPr>
          <w:delText xml:space="preserve">e title has subsequently been </w:delText>
        </w:r>
        <w:r>
          <w:rPr>
            <w:rFonts w:ascii="Arial" w:hAnsi="Arial" w:cs="Arial"/>
            <w:color w:val="365F91"/>
            <w:sz w:val="19"/>
            <w:szCs w:val="19"/>
          </w:rPr>
          <w:br/>
          <w:delText xml:space="preserve">   </w:delText>
        </w:r>
      </w:del>
      <w:moveFromRangeStart w:id="232" w:author="Robert Goncalves" w:date="2019-03-27T20:22:00Z" w:name="move4610573"/>
      <w:moveFrom w:id="233" w:author="Robert Goncalves" w:date="2019-03-27T20:22:00Z">
        <w:r w:rsidR="00733D7A">
          <w:rPr>
            <w:rFonts w:ascii="Arial" w:hAnsi="Arial" w:cs="Arial"/>
            <w:color w:val="365F91"/>
            <w:sz w:val="19"/>
            <w:szCs w:val="19"/>
          </w:rPr>
          <w:t>converted to an eCT showing the mortgagee on title as holding Control of the Right to Deal</w:t>
        </w:r>
      </w:moveFrom>
      <w:moveFromRangeEnd w:id="232"/>
    </w:p>
    <w:p w14:paraId="364C670B" w14:textId="21384340" w:rsidR="00EE6052" w:rsidRPr="00D4472F" w:rsidRDefault="00EE6052" w:rsidP="00D4472F">
      <w:pPr>
        <w:widowControl w:val="0"/>
        <w:autoSpaceDE w:val="0"/>
        <w:autoSpaceDN w:val="0"/>
        <w:adjustRightInd w:val="0"/>
        <w:spacing w:before="23" w:line="380" w:lineRule="exact"/>
        <w:ind w:right="39"/>
        <w:jc w:val="both"/>
        <w:rPr>
          <w:del w:id="234" w:author="Robert Goncalves" w:date="2019-03-27T20:22:00Z"/>
          <w:rFonts w:ascii="Arial" w:hAnsi="Arial" w:cs="Arial"/>
          <w:color w:val="000000"/>
        </w:rPr>
      </w:pPr>
    </w:p>
    <w:p w14:paraId="2C19DDF3" w14:textId="67ECFEBC" w:rsidR="00EE6052" w:rsidRDefault="00EE6052" w:rsidP="00964F1D">
      <w:pPr>
        <w:widowControl w:val="0"/>
        <w:tabs>
          <w:tab w:val="left" w:pos="812"/>
        </w:tabs>
        <w:autoSpaceDE w:val="0"/>
        <w:autoSpaceDN w:val="0"/>
        <w:adjustRightInd w:val="0"/>
        <w:spacing w:before="73" w:line="322" w:lineRule="exact"/>
        <w:ind w:left="20"/>
        <w:rPr>
          <w:del w:id="235" w:author="Robert Goncalves" w:date="2019-03-27T20:22:00Z"/>
          <w:rFonts w:ascii="Arial Bold" w:hAnsi="Arial Bold" w:cs="Arial Bold"/>
          <w:color w:val="000000"/>
          <w:sz w:val="28"/>
          <w:szCs w:val="28"/>
        </w:rPr>
      </w:pPr>
      <w:del w:id="236" w:author="Robert Goncalves" w:date="2019-03-27T20:22:00Z">
        <w:r>
          <w:rPr>
            <w:rFonts w:ascii="Arial Bold" w:hAnsi="Arial Bold" w:cs="Arial Bold"/>
            <w:color w:val="000000"/>
            <w:sz w:val="28"/>
            <w:szCs w:val="28"/>
          </w:rPr>
          <w:delText xml:space="preserve">8.4 </w:delText>
        </w:r>
        <w:r>
          <w:rPr>
            <w:rFonts w:ascii="Arial Bold" w:hAnsi="Arial Bold" w:cs="Arial Bold"/>
            <w:color w:val="000000"/>
            <w:sz w:val="28"/>
            <w:szCs w:val="28"/>
          </w:rPr>
          <w:tab/>
        </w:r>
        <w:r>
          <w:rPr>
            <w:rFonts w:ascii="Arial Bold" w:hAnsi="Arial Bold" w:cs="Arial Bold"/>
            <w:color w:val="000000"/>
            <w:w w:val="101"/>
            <w:sz w:val="28"/>
            <w:szCs w:val="28"/>
          </w:rPr>
          <w:delText>(deleted)</w:delText>
        </w:r>
        <w:r w:rsidR="00964F1D">
          <w:rPr>
            <w:rFonts w:ascii="Arial Bold" w:hAnsi="Arial Bold" w:cs="Arial Bold"/>
            <w:color w:val="000000"/>
            <w:sz w:val="28"/>
            <w:szCs w:val="28"/>
          </w:rPr>
          <w:delText xml:space="preserve"> </w:delText>
        </w:r>
      </w:del>
    </w:p>
    <w:p w14:paraId="40A40380" w14:textId="207A3747" w:rsidR="0080081D" w:rsidRDefault="00384957" w:rsidP="0080081D">
      <w:pPr>
        <w:widowControl w:val="0"/>
        <w:autoSpaceDE w:val="0"/>
        <w:autoSpaceDN w:val="0"/>
        <w:adjustRightInd w:val="0"/>
        <w:spacing w:before="314" w:line="320" w:lineRule="exact"/>
        <w:ind w:left="927" w:right="334"/>
        <w:jc w:val="both"/>
        <w:rPr>
          <w:del w:id="237" w:author="Robert Goncalves" w:date="2019-03-27T20:22:00Z"/>
          <w:rFonts w:ascii="Arial" w:hAnsi="Arial" w:cs="Arial"/>
          <w:color w:val="365F91"/>
          <w:sz w:val="19"/>
          <w:szCs w:val="19"/>
        </w:rPr>
      </w:pPr>
      <w:del w:id="238" w:author="Robert Goncalves" w:date="2019-03-27T20:22:00Z">
        <w:r>
          <w:rPr>
            <w:rFonts w:ascii="Arial Bold" w:hAnsi="Arial Bold" w:cs="Arial Bold"/>
            <w:noProof/>
            <w:color w:val="365F91"/>
            <w:sz w:val="19"/>
            <w:szCs w:val="19"/>
          </w:rPr>
          <mc:AlternateContent>
            <mc:Choice Requires="wps">
              <w:drawing>
                <wp:anchor distT="0" distB="0" distL="114300" distR="114300" simplePos="0" relativeHeight="252184064" behindDoc="0" locked="0" layoutInCell="1" allowOverlap="1" wp14:anchorId="70AB4DCF" wp14:editId="109D6014">
                  <wp:simplePos x="0" y="0"/>
                  <wp:positionH relativeFrom="column">
                    <wp:posOffset>464358</wp:posOffset>
                  </wp:positionH>
                  <wp:positionV relativeFrom="paragraph">
                    <wp:posOffset>206375</wp:posOffset>
                  </wp:positionV>
                  <wp:extent cx="5409708" cy="845127"/>
                  <wp:effectExtent l="0" t="0" r="19685" b="12700"/>
                  <wp:wrapNone/>
                  <wp:docPr id="952" name="Rectangle 952"/>
                  <wp:cNvGraphicFramePr/>
                  <a:graphic xmlns:a="http://schemas.openxmlformats.org/drawingml/2006/main">
                    <a:graphicData uri="http://schemas.microsoft.com/office/word/2010/wordprocessingShape">
                      <wps:wsp>
                        <wps:cNvSpPr/>
                        <wps:spPr>
                          <a:xfrm>
                            <a:off x="0" y="0"/>
                            <a:ext cx="5409708" cy="845127"/>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ECE7A" id="Rectangle 952" o:spid="_x0000_s1026" style="position:absolute;margin-left:36.55pt;margin-top:16.25pt;width:425.95pt;height:66.55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" fillcolor="#4f81bd [3204]" strokecolor="black [3213]" strokeweight="1pt">
                  <v:fill opacity="16448f"/>
                </v:rect>
              </w:pict>
            </mc:Fallback>
          </mc:AlternateContent>
        </w:r>
      </w:del>
      <w:moveFromRangeStart w:id="239" w:author="Robert Goncalves" w:date="2019-03-27T20:22:00Z" w:name="move4610576"/>
      <w:moveFrom w:id="240" w:author="Robert Goncalves" w:date="2019-03-27T20:22:00Z">
        <w:r w:rsidR="00346BDA" w:rsidRPr="0094096C">
          <w:rPr>
            <w:rFonts w:ascii="Arial" w:hAnsi="Arial"/>
            <w:b/>
            <w:color w:val="365F91"/>
            <w:sz w:val="19"/>
          </w:rPr>
          <w:t>NOTE</w:t>
        </w:r>
        <w:r w:rsidR="00346BDA" w:rsidRPr="00605270">
          <w:rPr>
            <w:rFonts w:ascii="Arial" w:hAnsi="Arial"/>
            <w:color w:val="365F91"/>
            <w:sz w:val="19"/>
          </w:rPr>
          <w:t>:</w:t>
        </w:r>
        <w:r w:rsidR="00346BDA">
          <w:rPr>
            <w:rFonts w:ascii="Arial" w:hAnsi="Arial" w:cs="Arial"/>
            <w:color w:val="365F91"/>
            <w:sz w:val="19"/>
            <w:szCs w:val="19"/>
          </w:rPr>
          <w:t xml:space="preserve"> </w:t>
        </w:r>
      </w:moveFrom>
      <w:moveFromRangeEnd w:id="239"/>
      <w:del w:id="241" w:author="Robert Goncalves" w:date="2019-03-27T20:22:00Z">
        <w:r w:rsidR="00227746">
          <w:rPr>
            <w:rFonts w:ascii="Arial" w:hAnsi="Arial" w:cs="Arial"/>
            <w:color w:val="365F91"/>
            <w:sz w:val="19"/>
            <w:szCs w:val="19"/>
          </w:rPr>
          <w:delText xml:space="preserve"> </w:delText>
        </w:r>
      </w:del>
    </w:p>
    <w:p w14:paraId="6A40D900" w14:textId="77777777" w:rsidR="00384957" w:rsidRDefault="00227746" w:rsidP="00605270">
      <w:pPr>
        <w:pStyle w:val="ListParagraph"/>
        <w:widowControl w:val="0"/>
        <w:numPr>
          <w:ilvl w:val="0"/>
          <w:numId w:val="11"/>
        </w:numPr>
        <w:autoSpaceDE w:val="0"/>
        <w:autoSpaceDN w:val="0"/>
        <w:adjustRightInd w:val="0"/>
        <w:spacing w:line="320" w:lineRule="exact"/>
        <w:ind w:left="1281" w:right="335" w:hanging="357"/>
        <w:jc w:val="both"/>
        <w:rPr>
          <w:rFonts w:ascii="Arial" w:hAnsi="Arial" w:cs="Arial"/>
          <w:color w:val="365F91"/>
          <w:sz w:val="19"/>
          <w:szCs w:val="19"/>
        </w:rPr>
      </w:pPr>
      <w:del w:id="242" w:author="Robert Goncalves" w:date="2019-03-27T20:22:00Z">
        <w:r w:rsidRPr="0080081D">
          <w:rPr>
            <w:rFonts w:ascii="Arial" w:hAnsi="Arial" w:cs="Arial"/>
            <w:color w:val="365F91"/>
            <w:sz w:val="19"/>
            <w:szCs w:val="19"/>
          </w:rPr>
          <w:delText>Rule 8.4</w:delText>
        </w:r>
        <w:r w:rsidR="0080081D">
          <w:rPr>
            <w:rFonts w:ascii="Arial" w:hAnsi="Arial" w:cs="Arial"/>
            <w:color w:val="365F91"/>
            <w:sz w:val="19"/>
            <w:szCs w:val="19"/>
          </w:rPr>
          <w:delText xml:space="preserve"> </w:delText>
        </w:r>
        <w:r w:rsidRPr="0080081D">
          <w:rPr>
            <w:rFonts w:ascii="Arial" w:hAnsi="Arial" w:cs="Arial"/>
            <w:color w:val="365F91"/>
            <w:sz w:val="19"/>
            <w:szCs w:val="19"/>
          </w:rPr>
          <w:delText>in V</w:delText>
        </w:r>
        <w:r w:rsidR="005604FE" w:rsidRPr="0080081D">
          <w:rPr>
            <w:rFonts w:ascii="Arial" w:hAnsi="Arial" w:cs="Arial"/>
            <w:color w:val="365F91"/>
            <w:sz w:val="19"/>
            <w:szCs w:val="19"/>
          </w:rPr>
          <w:delText xml:space="preserve">ersion </w:delText>
        </w:r>
        <w:r w:rsidRPr="0080081D">
          <w:rPr>
            <w:rFonts w:ascii="Arial" w:hAnsi="Arial" w:cs="Arial"/>
            <w:color w:val="365F91"/>
            <w:sz w:val="19"/>
            <w:szCs w:val="19"/>
          </w:rPr>
          <w:delText>3 is now dealt with in Rule</w:delText>
        </w:r>
        <w:r w:rsidR="0080081D">
          <w:rPr>
            <w:rFonts w:ascii="Arial" w:hAnsi="Arial" w:cs="Arial"/>
            <w:color w:val="365F91"/>
            <w:sz w:val="19"/>
            <w:szCs w:val="19"/>
          </w:rPr>
          <w:delText>s</w:delText>
        </w:r>
        <w:r w:rsidRPr="0080081D">
          <w:rPr>
            <w:rFonts w:ascii="Arial" w:hAnsi="Arial" w:cs="Arial"/>
            <w:color w:val="365F91"/>
            <w:sz w:val="19"/>
            <w:szCs w:val="19"/>
          </w:rPr>
          <w:delText xml:space="preserve"> 8.</w:delText>
        </w:r>
        <w:r w:rsidR="00AA38CA" w:rsidRPr="0080081D">
          <w:rPr>
            <w:rFonts w:ascii="Arial" w:hAnsi="Arial" w:cs="Arial"/>
            <w:color w:val="365F91"/>
            <w:sz w:val="19"/>
            <w:szCs w:val="19"/>
          </w:rPr>
          <w:delText>2</w:delText>
        </w:r>
        <w:r w:rsidR="0080081D">
          <w:rPr>
            <w:rFonts w:ascii="Arial" w:hAnsi="Arial" w:cs="Arial"/>
            <w:color w:val="365F91"/>
            <w:sz w:val="19"/>
            <w:szCs w:val="19"/>
          </w:rPr>
          <w:delText>.2, 8.2.4, and 8.2.5</w:delText>
        </w:r>
        <w:r w:rsidRPr="0080081D">
          <w:rPr>
            <w:rFonts w:ascii="Arial" w:hAnsi="Arial" w:cs="Arial"/>
            <w:color w:val="365F91"/>
            <w:sz w:val="19"/>
            <w:szCs w:val="19"/>
          </w:rPr>
          <w:delText xml:space="preserve"> in this Version. </w:delText>
        </w:r>
      </w:del>
    </w:p>
    <w:p w14:paraId="74BAC61F" w14:textId="5CE57831" w:rsidR="00EE6052" w:rsidRPr="00605270" w:rsidRDefault="005F2D32" w:rsidP="00384957">
      <w:pPr>
        <w:pStyle w:val="ListParagraph"/>
        <w:widowControl w:val="0"/>
        <w:numPr>
          <w:ilvl w:val="0"/>
          <w:numId w:val="11"/>
        </w:numPr>
        <w:autoSpaceDE w:val="0"/>
        <w:autoSpaceDN w:val="0"/>
        <w:adjustRightInd w:val="0"/>
        <w:spacing w:line="320" w:lineRule="exact"/>
        <w:ind w:left="1281" w:right="335" w:hanging="357"/>
        <w:jc w:val="both"/>
        <w:rPr>
          <w:moveFrom w:id="243" w:author="Robert Goncalves" w:date="2019-03-27T20:22:00Z"/>
          <w:rFonts w:ascii="Arial" w:hAnsi="Arial" w:cs="Arial"/>
          <w:color w:val="365F91"/>
          <w:sz w:val="19"/>
          <w:szCs w:val="19"/>
        </w:rPr>
      </w:pPr>
      <w:del w:id="244" w:author="Robert Goncalves" w:date="2019-03-27T20:22:00Z">
        <w:r w:rsidRPr="00384957">
          <w:rPr>
            <w:rFonts w:ascii="Arial" w:hAnsi="Arial" w:cs="Arial"/>
            <w:color w:val="365F91" w:themeColor="accent1" w:themeShade="BF"/>
            <w:sz w:val="19"/>
          </w:rPr>
          <w:delText>Rule 8.2.5 and 8.4.5 in Version 3 of the Rules provided an exemption for mortgages having more than 4000 characters. This exemption is now removed.</w:delText>
        </w:r>
      </w:del>
      <w:moveFromRangeStart w:id="245" w:author="Robert Goncalves" w:date="2019-03-27T20:22:00Z" w:name="move4610574"/>
      <w:moveFrom w:id="246" w:author="Robert Goncalves" w:date="2019-03-27T20:22:00Z">
        <w:r w:rsidR="00964F1D" w:rsidRPr="00605270">
          <w:rPr>
            <w:rFonts w:ascii="Arial Bold" w:hAnsi="Arial Bold"/>
            <w:color w:val="000000"/>
            <w:sz w:val="28"/>
          </w:rPr>
          <w:t xml:space="preserve"> </w:t>
        </w:r>
      </w:moveFrom>
    </w:p>
    <w:p w14:paraId="3C4F83A8" w14:textId="77777777" w:rsidR="00964F1D" w:rsidRPr="00964F1D" w:rsidRDefault="00964F1D" w:rsidP="00964F1D">
      <w:pPr>
        <w:widowControl w:val="0"/>
        <w:tabs>
          <w:tab w:val="left" w:pos="870"/>
        </w:tabs>
        <w:autoSpaceDE w:val="0"/>
        <w:autoSpaceDN w:val="0"/>
        <w:adjustRightInd w:val="0"/>
        <w:spacing w:line="253" w:lineRule="exact"/>
        <w:rPr>
          <w:moveFrom w:id="247" w:author="Robert Goncalves" w:date="2019-03-27T20:22:00Z"/>
          <w:rFonts w:ascii="Arial" w:hAnsi="Arial" w:cs="Arial"/>
          <w:color w:val="365F91" w:themeColor="accent1" w:themeShade="BF"/>
          <w:sz w:val="19"/>
        </w:rPr>
      </w:pPr>
    </w:p>
    <w:p w14:paraId="64EDE960" w14:textId="6F3813D8" w:rsidR="00227746" w:rsidRPr="00D4472F" w:rsidRDefault="00227746" w:rsidP="00CF161A">
      <w:pPr>
        <w:widowControl w:val="0"/>
        <w:tabs>
          <w:tab w:val="left" w:pos="812"/>
        </w:tabs>
        <w:autoSpaceDE w:val="0"/>
        <w:autoSpaceDN w:val="0"/>
        <w:adjustRightInd w:val="0"/>
        <w:spacing w:before="73" w:line="322" w:lineRule="exact"/>
        <w:ind w:left="20"/>
        <w:rPr>
          <w:del w:id="248" w:author="Robert Goncalves" w:date="2019-03-27T20:22:00Z"/>
          <w:rFonts w:ascii="Arial Bold" w:hAnsi="Arial Bold" w:cs="Arial Bold"/>
          <w:color w:val="000000"/>
          <w:sz w:val="28"/>
          <w:szCs w:val="28"/>
        </w:rPr>
      </w:pPr>
      <w:moveFrom w:id="249" w:author="Robert Goncalves" w:date="2019-03-27T20:22:00Z">
        <w:r>
          <w:rPr>
            <w:rFonts w:ascii="Arial Bold" w:hAnsi="Arial Bold" w:cs="Arial Bold"/>
            <w:color w:val="000000"/>
            <w:sz w:val="28"/>
            <w:szCs w:val="28"/>
          </w:rPr>
          <w:t xml:space="preserve">8.5 </w:t>
        </w:r>
        <w:r>
          <w:rPr>
            <w:rFonts w:ascii="Arial Bold" w:hAnsi="Arial Bold" w:cs="Arial Bold"/>
            <w:color w:val="000000"/>
            <w:sz w:val="28"/>
            <w:szCs w:val="28"/>
          </w:rPr>
          <w:tab/>
          <w:t xml:space="preserve">Lodgment of </w:t>
        </w:r>
      </w:moveFrom>
      <w:moveFromRangeEnd w:id="245"/>
      <w:del w:id="250" w:author="Robert Goncalves" w:date="2019-03-27T20:22:00Z">
        <w:r>
          <w:rPr>
            <w:rFonts w:ascii="Arial Bold" w:hAnsi="Arial Bold" w:cs="Arial Bold"/>
            <w:color w:val="000000"/>
            <w:sz w:val="28"/>
            <w:szCs w:val="28"/>
          </w:rPr>
          <w:delText>Standal</w:delText>
        </w:r>
        <w:r w:rsidR="00D4472F">
          <w:rPr>
            <w:rFonts w:ascii="Arial Bold" w:hAnsi="Arial Bold" w:cs="Arial Bold"/>
            <w:color w:val="000000"/>
            <w:sz w:val="28"/>
            <w:szCs w:val="28"/>
          </w:rPr>
          <w:delText xml:space="preserve">one Transfers from 1 July 2018 </w:delText>
        </w:r>
      </w:del>
    </w:p>
    <w:p w14:paraId="161EFA25" w14:textId="77777777" w:rsidR="00227746" w:rsidRPr="00227746" w:rsidRDefault="00227746" w:rsidP="00227746">
      <w:pPr>
        <w:widowControl w:val="0"/>
        <w:tabs>
          <w:tab w:val="left" w:pos="80"/>
          <w:tab w:val="left" w:pos="160"/>
          <w:tab w:val="left" w:pos="240"/>
          <w:tab w:val="left" w:pos="320"/>
          <w:tab w:val="left" w:pos="400"/>
          <w:tab w:val="left" w:pos="480"/>
          <w:tab w:val="left" w:pos="1296"/>
        </w:tabs>
        <w:autoSpaceDE w:val="0"/>
        <w:autoSpaceDN w:val="0"/>
        <w:adjustRightInd w:val="0"/>
        <w:spacing w:line="230" w:lineRule="exact"/>
        <w:rPr>
          <w:del w:id="251" w:author="Robert Goncalves" w:date="2019-03-27T20:22:00Z"/>
          <w:rFonts w:ascii="Arial" w:hAnsi="Arial" w:cs="Arial"/>
          <w:color w:val="000000" w:themeColor="text1"/>
        </w:rPr>
      </w:pPr>
    </w:p>
    <w:p w14:paraId="3D6F10FE" w14:textId="20C82736" w:rsidR="00227746" w:rsidRPr="00227746" w:rsidRDefault="00227746" w:rsidP="005F41A3">
      <w:pPr>
        <w:widowControl w:val="0"/>
        <w:tabs>
          <w:tab w:val="left" w:pos="160"/>
          <w:tab w:val="left" w:pos="240"/>
          <w:tab w:val="left" w:pos="320"/>
          <w:tab w:val="left" w:pos="400"/>
          <w:tab w:val="left" w:pos="480"/>
          <w:tab w:val="left" w:pos="810"/>
          <w:tab w:val="left" w:pos="1296"/>
        </w:tabs>
        <w:autoSpaceDE w:val="0"/>
        <w:autoSpaceDN w:val="0"/>
        <w:adjustRightInd w:val="0"/>
        <w:spacing w:line="300" w:lineRule="exact"/>
        <w:ind w:left="806" w:hanging="806"/>
        <w:rPr>
          <w:del w:id="252" w:author="Robert Goncalves" w:date="2019-03-27T20:22:00Z"/>
          <w:rFonts w:ascii="Arial" w:hAnsi="Arial" w:cs="Arial"/>
          <w:color w:val="000000" w:themeColor="text1"/>
        </w:rPr>
      </w:pPr>
      <w:del w:id="253" w:author="Robert Goncalves" w:date="2019-03-27T20:22:00Z">
        <w:r w:rsidRPr="00227746">
          <w:rPr>
            <w:rFonts w:ascii="Arial" w:hAnsi="Arial" w:cs="Arial"/>
            <w:color w:val="000000" w:themeColor="text1"/>
          </w:rPr>
          <w:delText>8.5</w:delText>
        </w:r>
        <w:r w:rsidR="00D4472F">
          <w:rPr>
            <w:rFonts w:ascii="Arial" w:hAnsi="Arial" w:cs="Arial"/>
            <w:color w:val="000000" w:themeColor="text1"/>
          </w:rPr>
          <w:delText>.1</w:delText>
        </w:r>
        <w:r>
          <w:rPr>
            <w:rFonts w:ascii="Arial" w:hAnsi="Arial" w:cs="Arial"/>
            <w:color w:val="000000" w:themeColor="text1"/>
          </w:rPr>
          <w:delText xml:space="preserve">     </w:delText>
        </w:r>
        <w:r>
          <w:rPr>
            <w:rFonts w:ascii="Arial" w:hAnsi="Arial" w:cs="Arial"/>
            <w:color w:val="000000" w:themeColor="text1"/>
          </w:rPr>
          <w:tab/>
        </w:r>
        <w:r w:rsidRPr="00227746">
          <w:rPr>
            <w:rFonts w:ascii="Arial" w:hAnsi="Arial" w:cs="Arial"/>
            <w:color w:val="000000" w:themeColor="text1"/>
          </w:rPr>
          <w:delText>A transfer signed on or after 1 July 2018 must be lodged using an ELN, except where         the transfer is to be lodged with any other dea</w:delText>
        </w:r>
        <w:r w:rsidR="00D4472F">
          <w:rPr>
            <w:rFonts w:ascii="Arial" w:hAnsi="Arial" w:cs="Arial"/>
            <w:color w:val="000000" w:themeColor="text1"/>
          </w:rPr>
          <w:delText>ling affecting the same folio</w:delText>
        </w:r>
        <w:r w:rsidRPr="00227746">
          <w:rPr>
            <w:rFonts w:ascii="Arial" w:hAnsi="Arial" w:cs="Arial"/>
            <w:color w:val="000000" w:themeColor="text1"/>
          </w:rPr>
          <w:delText xml:space="preserve"> of the </w:delText>
        </w:r>
        <w:r w:rsidRPr="00227746">
          <w:rPr>
            <w:rFonts w:ascii="Arial" w:hAnsi="Arial" w:cs="Arial"/>
            <w:color w:val="000000" w:themeColor="text1"/>
          </w:rPr>
          <w:br/>
          <w:delText xml:space="preserve">Register. </w:delText>
        </w:r>
      </w:del>
    </w:p>
    <w:p w14:paraId="68EBB8E9" w14:textId="1625D340" w:rsidR="00227746" w:rsidRPr="00227746" w:rsidRDefault="00D4472F" w:rsidP="00227746">
      <w:pPr>
        <w:widowControl w:val="0"/>
        <w:tabs>
          <w:tab w:val="left" w:pos="870"/>
        </w:tabs>
        <w:autoSpaceDE w:val="0"/>
        <w:autoSpaceDN w:val="0"/>
        <w:adjustRightInd w:val="0"/>
        <w:spacing w:before="205" w:line="253" w:lineRule="exact"/>
        <w:ind w:left="20"/>
        <w:rPr>
          <w:del w:id="254" w:author="Robert Goncalves" w:date="2019-03-27T20:22:00Z"/>
          <w:rFonts w:ascii="Arial" w:hAnsi="Arial" w:cs="Arial"/>
          <w:color w:val="000000" w:themeColor="text1"/>
        </w:rPr>
      </w:pPr>
      <w:del w:id="255" w:author="Robert Goncalves" w:date="2019-03-27T20:22:00Z">
        <w:r>
          <w:rPr>
            <w:rFonts w:ascii="Arial" w:hAnsi="Arial" w:cs="Arial"/>
            <w:color w:val="000000" w:themeColor="text1"/>
          </w:rPr>
          <w:delText>8.5.2</w:delText>
        </w:r>
        <w:r w:rsidR="00227746">
          <w:rPr>
            <w:rFonts w:ascii="Arial" w:hAnsi="Arial" w:cs="Arial"/>
            <w:color w:val="000000" w:themeColor="text1"/>
          </w:rPr>
          <w:delText xml:space="preserve">     </w:delText>
        </w:r>
        <w:r>
          <w:rPr>
            <w:rFonts w:ascii="Arial" w:hAnsi="Arial" w:cs="Arial"/>
            <w:color w:val="000000" w:themeColor="text1"/>
          </w:rPr>
          <w:delText>Rule 8.5.1</w:delText>
        </w:r>
        <w:r w:rsidR="00227746" w:rsidRPr="00227746">
          <w:rPr>
            <w:rFonts w:ascii="Arial" w:hAnsi="Arial" w:cs="Arial"/>
            <w:color w:val="000000" w:themeColor="text1"/>
          </w:rPr>
          <w:delText xml:space="preserve"> does not apply if:</w:delText>
        </w:r>
      </w:del>
    </w:p>
    <w:p w14:paraId="3621BE47" w14:textId="7F429B20" w:rsidR="00227746" w:rsidRPr="00227746" w:rsidRDefault="00790603" w:rsidP="005F41A3">
      <w:pPr>
        <w:widowControl w:val="0"/>
        <w:tabs>
          <w:tab w:val="left" w:pos="870"/>
        </w:tabs>
        <w:autoSpaceDE w:val="0"/>
        <w:autoSpaceDN w:val="0"/>
        <w:adjustRightInd w:val="0"/>
        <w:spacing w:before="205" w:line="300" w:lineRule="exact"/>
        <w:ind w:left="1282" w:hanging="274"/>
        <w:rPr>
          <w:del w:id="256" w:author="Robert Goncalves" w:date="2019-03-27T20:22:00Z"/>
          <w:rFonts w:ascii="Arial" w:hAnsi="Arial" w:cs="Arial"/>
          <w:color w:val="000000" w:themeColor="text1"/>
        </w:rPr>
      </w:pPr>
      <w:del w:id="257" w:author="Robert Goncalves" w:date="2019-03-27T20:22:00Z">
        <w:r>
          <w:rPr>
            <w:rFonts w:ascii="Arial" w:hAnsi="Arial" w:cs="Arial"/>
            <w:color w:val="000000" w:themeColor="text1"/>
          </w:rPr>
          <w:delText xml:space="preserve">a) </w:delText>
        </w:r>
        <w:r w:rsidR="005452BE">
          <w:rPr>
            <w:rFonts w:ascii="Arial" w:hAnsi="Arial" w:cs="Arial"/>
            <w:color w:val="000000" w:themeColor="text1"/>
          </w:rPr>
          <w:delText xml:space="preserve"> </w:delText>
        </w:r>
        <w:r w:rsidR="00227746" w:rsidRPr="00227746">
          <w:rPr>
            <w:rFonts w:ascii="Arial" w:hAnsi="Arial" w:cs="Arial"/>
            <w:color w:val="000000" w:themeColor="text1"/>
          </w:rPr>
          <w:delText xml:space="preserve">the Folio of the Register for the land affected by the transfer is not Electronically Tradeable, or if an ELN is not available and has not been available for one clear </w:delText>
        </w:r>
        <w:r w:rsidR="005452BE">
          <w:rPr>
            <w:rFonts w:ascii="Arial" w:hAnsi="Arial" w:cs="Arial"/>
            <w:color w:val="000000" w:themeColor="text1"/>
          </w:rPr>
          <w:delText xml:space="preserve"> </w:delText>
        </w:r>
        <w:r w:rsidR="00227746" w:rsidRPr="00227746">
          <w:rPr>
            <w:rFonts w:ascii="Arial" w:hAnsi="Arial" w:cs="Arial"/>
            <w:color w:val="000000" w:themeColor="text1"/>
          </w:rPr>
          <w:delText xml:space="preserve">Business Day; or </w:delText>
        </w:r>
      </w:del>
    </w:p>
    <w:p w14:paraId="09D0C913" w14:textId="40B2441C" w:rsidR="00227746" w:rsidRPr="00227746" w:rsidRDefault="00227746" w:rsidP="00227746">
      <w:pPr>
        <w:widowControl w:val="0"/>
        <w:autoSpaceDE w:val="0"/>
        <w:autoSpaceDN w:val="0"/>
        <w:adjustRightInd w:val="0"/>
        <w:spacing w:before="2" w:line="260" w:lineRule="exact"/>
        <w:ind w:right="229"/>
        <w:jc w:val="both"/>
        <w:rPr>
          <w:rFonts w:ascii="Arial" w:hAnsi="Arial" w:cs="Arial"/>
          <w:color w:val="000000" w:themeColor="text1"/>
        </w:rPr>
      </w:pPr>
    </w:p>
    <w:p w14:paraId="29BE8C96" w14:textId="4D577E77" w:rsidR="00227746" w:rsidRDefault="00227746" w:rsidP="00227746">
      <w:pPr>
        <w:widowControl w:val="0"/>
        <w:autoSpaceDE w:val="0"/>
        <w:autoSpaceDN w:val="0"/>
        <w:adjustRightInd w:val="0"/>
        <w:spacing w:before="2" w:line="260" w:lineRule="exact"/>
        <w:ind w:left="994" w:right="229" w:hanging="34"/>
        <w:jc w:val="both"/>
        <w:rPr>
          <w:rFonts w:ascii="Arial" w:hAnsi="Arial" w:cs="Arial"/>
          <w:color w:val="000000" w:themeColor="text1"/>
        </w:rPr>
      </w:pPr>
      <w:r w:rsidRPr="00227746">
        <w:rPr>
          <w:rFonts w:ascii="Arial" w:hAnsi="Arial" w:cs="Arial"/>
          <w:color w:val="000000" w:themeColor="text1"/>
        </w:rPr>
        <w:t xml:space="preserve"> b) </w:t>
      </w:r>
      <w:r w:rsidR="005452BE">
        <w:rPr>
          <w:rFonts w:ascii="Arial" w:hAnsi="Arial" w:cs="Arial"/>
          <w:color w:val="000000" w:themeColor="text1"/>
        </w:rPr>
        <w:t xml:space="preserve"> </w:t>
      </w:r>
      <w:r w:rsidRPr="00227746">
        <w:rPr>
          <w:rFonts w:ascii="Arial" w:hAnsi="Arial" w:cs="Arial"/>
          <w:color w:val="000000" w:themeColor="text1"/>
        </w:rPr>
        <w:t>the transfer is not eligible to be lodged electronically.</w:t>
      </w:r>
    </w:p>
    <w:p w14:paraId="031DC875" w14:textId="57379235" w:rsidR="0066161A" w:rsidRDefault="0066161A" w:rsidP="00227746">
      <w:pPr>
        <w:widowControl w:val="0"/>
        <w:autoSpaceDE w:val="0"/>
        <w:autoSpaceDN w:val="0"/>
        <w:adjustRightInd w:val="0"/>
        <w:spacing w:before="2" w:line="260" w:lineRule="exact"/>
        <w:ind w:left="994" w:right="229" w:hanging="34"/>
        <w:jc w:val="both"/>
        <w:rPr>
          <w:ins w:id="258" w:author="Robert Goncalves" w:date="2019-03-27T20:22:00Z"/>
          <w:rFonts w:ascii="Arial" w:hAnsi="Arial" w:cs="Arial"/>
          <w:color w:val="000000"/>
        </w:rPr>
      </w:pPr>
    </w:p>
    <w:p w14:paraId="401E56DC" w14:textId="618EEF4D" w:rsidR="00FD06C5" w:rsidRPr="00605270" w:rsidRDefault="00FD06C5" w:rsidP="00605270">
      <w:pPr>
        <w:widowControl w:val="0"/>
        <w:autoSpaceDE w:val="0"/>
        <w:autoSpaceDN w:val="0"/>
        <w:adjustRightInd w:val="0"/>
        <w:spacing w:line="230" w:lineRule="exact"/>
        <w:ind w:left="900"/>
        <w:rPr>
          <w:rFonts w:ascii="Arial" w:hAnsi="Arial"/>
          <w:color w:val="365F91" w:themeColor="accent1" w:themeShade="BF"/>
          <w:spacing w:val="2"/>
          <w:sz w:val="19"/>
        </w:rPr>
      </w:pPr>
    </w:p>
    <w:p w14:paraId="478D7865" w14:textId="6E6576FB" w:rsidR="00227746" w:rsidRDefault="00384957" w:rsidP="00EE6052">
      <w:pPr>
        <w:widowControl w:val="0"/>
        <w:autoSpaceDE w:val="0"/>
        <w:autoSpaceDN w:val="0"/>
        <w:adjustRightInd w:val="0"/>
        <w:spacing w:line="230" w:lineRule="exact"/>
        <w:ind w:left="9019"/>
        <w:rPr>
          <w:del w:id="259" w:author="Robert Goncalves" w:date="2019-03-27T20:22:00Z"/>
          <w:rFonts w:ascii="Arial" w:hAnsi="Arial" w:cs="Arial"/>
          <w:color w:val="000000"/>
          <w:spacing w:val="2"/>
        </w:rPr>
      </w:pPr>
      <w:del w:id="260" w:author="Robert Goncalves" w:date="2019-03-27T20:22:00Z">
        <w:r>
          <w:rPr>
            <w:rFonts w:ascii="Arial" w:hAnsi="Arial" w:cs="Arial"/>
            <w:noProof/>
            <w:color w:val="000000"/>
            <w:spacing w:val="2"/>
          </w:rPr>
          <mc:AlternateContent>
            <mc:Choice Requires="wps">
              <w:drawing>
                <wp:anchor distT="0" distB="0" distL="114300" distR="114300" simplePos="0" relativeHeight="252186112" behindDoc="0" locked="0" layoutInCell="1" allowOverlap="1" wp14:anchorId="40BB7578" wp14:editId="17C218D1">
                  <wp:simplePos x="0" y="0"/>
                  <wp:positionH relativeFrom="margin">
                    <wp:posOffset>485948</wp:posOffset>
                  </wp:positionH>
                  <wp:positionV relativeFrom="paragraph">
                    <wp:posOffset>56689</wp:posOffset>
                  </wp:positionV>
                  <wp:extent cx="5417185" cy="665018"/>
                  <wp:effectExtent l="0" t="0" r="12065" b="20955"/>
                  <wp:wrapNone/>
                  <wp:docPr id="18" name="Rectangle 18"/>
                  <wp:cNvGraphicFramePr/>
                  <a:graphic xmlns:a="http://schemas.openxmlformats.org/drawingml/2006/main">
                    <a:graphicData uri="http://schemas.microsoft.com/office/word/2010/wordprocessingShape">
                      <wps:wsp>
                        <wps:cNvSpPr/>
                        <wps:spPr>
                          <a:xfrm>
                            <a:off x="0" y="0"/>
                            <a:ext cx="5417185" cy="665018"/>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CE38" id="Rectangle 18" o:spid="_x0000_s1026" style="position:absolute;margin-left:38.25pt;margin-top:4.45pt;width:426.55pt;height:52.35pt;z-index:25218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" fillcolor="#4f81bd [3204]" strokecolor="black [3213]" strokeweight="1pt">
                  <v:fill opacity="16448f"/>
                  <w10:wrap anchorx="margin"/>
                </v:rect>
              </w:pict>
            </mc:Fallback>
          </mc:AlternateContent>
        </w:r>
      </w:del>
    </w:p>
    <w:p w14:paraId="526939F6" w14:textId="43DF73AC" w:rsidR="00E44B3A" w:rsidRPr="00605270" w:rsidRDefault="00384957" w:rsidP="00605270">
      <w:pPr>
        <w:widowControl w:val="0"/>
        <w:autoSpaceDE w:val="0"/>
        <w:autoSpaceDN w:val="0"/>
        <w:adjustRightInd w:val="0"/>
        <w:spacing w:before="2" w:line="260" w:lineRule="exact"/>
        <w:ind w:left="900" w:right="229"/>
        <w:rPr>
          <w:rFonts w:ascii="Arial" w:hAnsi="Arial"/>
          <w:color w:val="000000"/>
        </w:rPr>
      </w:pPr>
      <w:r>
        <w:rPr>
          <w:rFonts w:ascii="Arial" w:hAnsi="Arial" w:cs="Arial"/>
          <w:b/>
          <w:color w:val="365F91" w:themeColor="accent1" w:themeShade="BF"/>
          <w:spacing w:val="2"/>
          <w:sz w:val="19"/>
          <w:szCs w:val="19"/>
        </w:rPr>
        <w:t xml:space="preserve">NOTE: </w:t>
      </w:r>
      <w:r w:rsidR="00FD06C5">
        <w:rPr>
          <w:rFonts w:ascii="Arial" w:hAnsi="Arial" w:cs="Arial"/>
          <w:color w:val="365F91" w:themeColor="accent1" w:themeShade="BF"/>
          <w:spacing w:val="2"/>
          <w:sz w:val="19"/>
          <w:szCs w:val="19"/>
        </w:rPr>
        <w:t xml:space="preserve">Please </w:t>
      </w:r>
      <w:r w:rsidR="00FD06C5" w:rsidRPr="00687C44">
        <w:rPr>
          <w:rFonts w:ascii="Arial" w:hAnsi="Arial" w:cs="Arial"/>
          <w:color w:val="365F91" w:themeColor="accent1" w:themeShade="BF"/>
          <w:spacing w:val="2"/>
          <w:sz w:val="19"/>
          <w:szCs w:val="19"/>
        </w:rPr>
        <w:t xml:space="preserve">refer to </w:t>
      </w:r>
      <w:hyperlink r:id="rId27" w:history="1">
        <w:r w:rsidR="00271272" w:rsidRPr="00605270">
          <w:rPr>
            <w:rStyle w:val="Hyperlink"/>
            <w:rFonts w:ascii="Arial" w:hAnsi="Arial"/>
            <w:spacing w:val="2"/>
            <w:sz w:val="19"/>
          </w:rPr>
          <w:t>http://rg-guidelines.nswlrs.com.au/e-dealings/elodgment/dealings_eligible_for_elodgment/transfer_electronic</w:t>
        </w:r>
      </w:hyperlink>
      <w:r w:rsidR="00FD06C5" w:rsidRPr="00687C44">
        <w:rPr>
          <w:rFonts w:ascii="Arial" w:hAnsi="Arial" w:cs="Arial"/>
          <w:color w:val="365F91" w:themeColor="accent1" w:themeShade="BF"/>
          <w:spacing w:val="2"/>
          <w:sz w:val="19"/>
          <w:szCs w:val="19"/>
        </w:rPr>
        <w:t xml:space="preserve"> </w:t>
      </w:r>
      <w:proofErr w:type="spellStart"/>
      <w:r w:rsidR="00FD06C5" w:rsidRPr="00687C44">
        <w:rPr>
          <w:rFonts w:ascii="Arial" w:hAnsi="Arial" w:cs="Arial"/>
          <w:color w:val="365F91" w:themeColor="accent1" w:themeShade="BF"/>
          <w:spacing w:val="2"/>
          <w:sz w:val="19"/>
          <w:szCs w:val="19"/>
        </w:rPr>
        <w:t>to</w:t>
      </w:r>
      <w:proofErr w:type="spellEnd"/>
      <w:r w:rsidR="00FD06C5" w:rsidRPr="00687C44">
        <w:rPr>
          <w:rFonts w:ascii="Arial" w:hAnsi="Arial" w:cs="Arial"/>
          <w:color w:val="365F91" w:themeColor="accent1" w:themeShade="BF"/>
          <w:spacing w:val="2"/>
          <w:sz w:val="19"/>
          <w:szCs w:val="19"/>
        </w:rPr>
        <w:t xml:space="preserve"> see when a transfer is not eligible to be lodged electronically.</w:t>
      </w:r>
    </w:p>
    <w:p w14:paraId="1B656B94" w14:textId="300A49C8" w:rsidR="00295F87" w:rsidRPr="00605270" w:rsidRDefault="00295F87" w:rsidP="00605270">
      <w:pPr>
        <w:widowControl w:val="0"/>
        <w:autoSpaceDE w:val="0"/>
        <w:autoSpaceDN w:val="0"/>
        <w:adjustRightInd w:val="0"/>
        <w:spacing w:before="2" w:line="260" w:lineRule="exact"/>
        <w:ind w:left="994" w:right="229" w:hanging="34"/>
        <w:jc w:val="both"/>
        <w:rPr>
          <w:rFonts w:ascii="Arial" w:hAnsi="Arial"/>
          <w:color w:val="000000"/>
        </w:rPr>
      </w:pPr>
    </w:p>
    <w:p w14:paraId="4D31EA86" w14:textId="2299C301" w:rsidR="00295F87" w:rsidRDefault="00295F87" w:rsidP="0094096C">
      <w:pPr>
        <w:widowControl w:val="0"/>
        <w:autoSpaceDE w:val="0"/>
        <w:autoSpaceDN w:val="0"/>
        <w:adjustRightInd w:val="0"/>
        <w:spacing w:before="2" w:line="260" w:lineRule="exact"/>
        <w:ind w:left="994" w:right="229" w:hanging="34"/>
        <w:jc w:val="both"/>
        <w:rPr>
          <w:rFonts w:ascii="Arial" w:hAnsi="Arial"/>
          <w:color w:val="000000"/>
        </w:rPr>
      </w:pPr>
    </w:p>
    <w:p w14:paraId="7FDAB6FB" w14:textId="29217161" w:rsidR="0094096C" w:rsidRDefault="0094096C" w:rsidP="00384957">
      <w:pPr>
        <w:widowControl w:val="0"/>
        <w:autoSpaceDE w:val="0"/>
        <w:autoSpaceDN w:val="0"/>
        <w:adjustRightInd w:val="0"/>
        <w:spacing w:before="2" w:line="260" w:lineRule="exact"/>
        <w:ind w:left="994" w:right="229" w:hanging="34"/>
        <w:jc w:val="both"/>
        <w:rPr>
          <w:rFonts w:ascii="Arial" w:hAnsi="Arial"/>
          <w:color w:val="000000"/>
        </w:rPr>
      </w:pPr>
    </w:p>
    <w:p w14:paraId="03074C91" w14:textId="6E4793B5" w:rsidR="00384957" w:rsidRDefault="00384957" w:rsidP="00384957">
      <w:pPr>
        <w:widowControl w:val="0"/>
        <w:autoSpaceDE w:val="0"/>
        <w:autoSpaceDN w:val="0"/>
        <w:adjustRightInd w:val="0"/>
        <w:spacing w:before="2" w:line="260" w:lineRule="exact"/>
        <w:ind w:left="994" w:right="229" w:hanging="34"/>
        <w:jc w:val="both"/>
        <w:rPr>
          <w:rFonts w:ascii="Arial" w:hAnsi="Arial"/>
          <w:color w:val="000000"/>
        </w:rPr>
      </w:pPr>
    </w:p>
    <w:p w14:paraId="4AFA8ADA" w14:textId="3DBC7845" w:rsidR="00384957" w:rsidRDefault="00384957" w:rsidP="00384957">
      <w:pPr>
        <w:widowControl w:val="0"/>
        <w:autoSpaceDE w:val="0"/>
        <w:autoSpaceDN w:val="0"/>
        <w:adjustRightInd w:val="0"/>
        <w:spacing w:before="2" w:line="260" w:lineRule="exact"/>
        <w:ind w:left="994" w:right="229" w:hanging="34"/>
        <w:jc w:val="both"/>
        <w:rPr>
          <w:rFonts w:ascii="Arial" w:hAnsi="Arial"/>
          <w:color w:val="000000"/>
        </w:rPr>
      </w:pPr>
    </w:p>
    <w:p w14:paraId="025EBDAC" w14:textId="22CE6426" w:rsidR="00384957" w:rsidRDefault="00384957" w:rsidP="00384957">
      <w:pPr>
        <w:widowControl w:val="0"/>
        <w:autoSpaceDE w:val="0"/>
        <w:autoSpaceDN w:val="0"/>
        <w:adjustRightInd w:val="0"/>
        <w:spacing w:before="2" w:line="260" w:lineRule="exact"/>
        <w:ind w:left="994" w:right="229" w:hanging="34"/>
        <w:jc w:val="both"/>
        <w:rPr>
          <w:rFonts w:ascii="Arial" w:hAnsi="Arial"/>
          <w:color w:val="000000"/>
        </w:rPr>
      </w:pPr>
    </w:p>
    <w:p w14:paraId="62E4BC93" w14:textId="3DA531DA" w:rsidR="00384957" w:rsidRDefault="00384957" w:rsidP="00384957">
      <w:pPr>
        <w:widowControl w:val="0"/>
        <w:autoSpaceDE w:val="0"/>
        <w:autoSpaceDN w:val="0"/>
        <w:adjustRightInd w:val="0"/>
        <w:spacing w:before="2" w:line="260" w:lineRule="exact"/>
        <w:ind w:left="994" w:right="229" w:hanging="34"/>
        <w:jc w:val="both"/>
        <w:rPr>
          <w:rFonts w:ascii="Arial" w:hAnsi="Arial"/>
          <w:color w:val="000000"/>
        </w:rPr>
      </w:pPr>
    </w:p>
    <w:p w14:paraId="05764BA2" w14:textId="77777777" w:rsidR="00384957" w:rsidRPr="00605270" w:rsidRDefault="00384957" w:rsidP="00605270">
      <w:pPr>
        <w:widowControl w:val="0"/>
        <w:autoSpaceDE w:val="0"/>
        <w:autoSpaceDN w:val="0"/>
        <w:adjustRightInd w:val="0"/>
        <w:spacing w:before="2" w:line="260" w:lineRule="exact"/>
        <w:ind w:left="994" w:right="229" w:hanging="34"/>
        <w:jc w:val="both"/>
        <w:rPr>
          <w:rFonts w:ascii="Arial" w:hAnsi="Arial"/>
          <w:color w:val="000000"/>
        </w:rPr>
      </w:pPr>
    </w:p>
    <w:p w14:paraId="3C1DCB3A" w14:textId="2629A2AB" w:rsidR="00513B60" w:rsidRPr="00FD06C5" w:rsidRDefault="00384957" w:rsidP="00FD06C5">
      <w:pPr>
        <w:widowControl w:val="0"/>
        <w:pBdr>
          <w:bottom w:val="single" w:sz="12" w:space="1" w:color="auto"/>
        </w:pBdr>
        <w:autoSpaceDE w:val="0"/>
        <w:autoSpaceDN w:val="0"/>
        <w:adjustRightInd w:val="0"/>
        <w:spacing w:before="314" w:line="320" w:lineRule="exact"/>
        <w:ind w:right="334"/>
        <w:jc w:val="both"/>
        <w:rPr>
          <w:ins w:id="261" w:author="Robert Goncalves" w:date="2019-03-27T20:22:00Z"/>
          <w:rFonts w:ascii="Arial" w:hAnsi="Arial" w:cs="Arial"/>
          <w:color w:val="1F487C"/>
          <w:spacing w:val="1"/>
          <w:sz w:val="16"/>
          <w:szCs w:val="16"/>
        </w:rPr>
      </w:pPr>
      <w:r>
        <w:rPr>
          <w:rFonts w:ascii="Arial" w:hAnsi="Arial" w:cs="Arial"/>
          <w:color w:val="1F487C"/>
          <w:spacing w:val="1"/>
          <w:sz w:val="16"/>
          <w:szCs w:val="16"/>
        </w:rPr>
        <w:lastRenderedPageBreak/>
        <w:t xml:space="preserve">Conveyancing Rules – May </w:t>
      </w:r>
      <w:del w:id="262" w:author="Robert Goncalves" w:date="2019-03-27T21:16:00Z">
        <w:r w:rsidDel="00384957">
          <w:rPr>
            <w:rFonts w:ascii="Arial" w:hAnsi="Arial" w:cs="Arial"/>
            <w:color w:val="1F487C"/>
            <w:spacing w:val="1"/>
            <w:sz w:val="16"/>
            <w:szCs w:val="16"/>
          </w:rPr>
          <w:delText>2018</w:delText>
        </w:r>
      </w:del>
      <w:ins w:id="263" w:author="Robert Goncalves" w:date="2019-03-27T21:16:00Z">
        <w:r>
          <w:rPr>
            <w:rFonts w:ascii="Arial" w:hAnsi="Arial" w:cs="Arial"/>
            <w:color w:val="1F487C"/>
            <w:spacing w:val="1"/>
            <w:sz w:val="16"/>
            <w:szCs w:val="16"/>
          </w:rPr>
          <w:t>2019</w:t>
        </w:r>
      </w:ins>
    </w:p>
    <w:p w14:paraId="5B354144" w14:textId="77777777" w:rsidR="00384957" w:rsidRDefault="00862AD5" w:rsidP="00384957">
      <w:pPr>
        <w:widowControl w:val="0"/>
        <w:autoSpaceDE w:val="0"/>
        <w:autoSpaceDN w:val="0"/>
        <w:adjustRightInd w:val="0"/>
        <w:spacing w:before="100" w:beforeAutospacing="1" w:after="100" w:afterAutospacing="1" w:line="230" w:lineRule="exact"/>
        <w:ind w:left="811" w:hanging="811"/>
        <w:rPr>
          <w:rFonts w:ascii="Arial" w:hAnsi="Arial" w:cs="Arial"/>
          <w:b/>
          <w:color w:val="000000"/>
          <w:spacing w:val="2"/>
          <w:sz w:val="28"/>
          <w:szCs w:val="28"/>
        </w:rPr>
      </w:pPr>
      <w:r w:rsidRPr="00862AD5">
        <w:rPr>
          <w:rFonts w:ascii="Arial" w:hAnsi="Arial" w:cs="Arial"/>
          <w:b/>
          <w:color w:val="000000"/>
          <w:spacing w:val="2"/>
          <w:sz w:val="28"/>
          <w:szCs w:val="28"/>
        </w:rPr>
        <w:t xml:space="preserve">8.6 </w:t>
      </w:r>
      <w:r w:rsidR="003B7768">
        <w:rPr>
          <w:rFonts w:ascii="Arial" w:hAnsi="Arial" w:cs="Arial"/>
          <w:b/>
          <w:color w:val="000000"/>
          <w:spacing w:val="2"/>
          <w:sz w:val="28"/>
          <w:szCs w:val="28"/>
        </w:rPr>
        <w:tab/>
      </w:r>
      <w:r w:rsidRPr="00862AD5">
        <w:rPr>
          <w:rFonts w:ascii="Arial" w:hAnsi="Arial" w:cs="Arial"/>
          <w:b/>
          <w:color w:val="000000"/>
          <w:spacing w:val="2"/>
          <w:sz w:val="28"/>
          <w:szCs w:val="28"/>
        </w:rPr>
        <w:t xml:space="preserve">Lodgment of </w:t>
      </w:r>
      <w:del w:id="264" w:author="Robert Goncalves" w:date="2019-03-27T20:22:00Z">
        <w:r w:rsidRPr="00862AD5">
          <w:rPr>
            <w:rFonts w:ascii="Arial" w:hAnsi="Arial" w:cs="Arial"/>
            <w:b/>
            <w:color w:val="000000"/>
            <w:spacing w:val="2"/>
            <w:sz w:val="28"/>
            <w:szCs w:val="28"/>
          </w:rPr>
          <w:delText xml:space="preserve">standalone </w:delText>
        </w:r>
      </w:del>
      <w:r w:rsidRPr="00862AD5">
        <w:rPr>
          <w:rFonts w:ascii="Arial" w:hAnsi="Arial" w:cs="Arial"/>
          <w:b/>
          <w:color w:val="000000"/>
          <w:spacing w:val="2"/>
          <w:sz w:val="28"/>
          <w:szCs w:val="28"/>
        </w:rPr>
        <w:t xml:space="preserve">caveats </w:t>
      </w:r>
      <w:ins w:id="265" w:author="Robert Goncalves" w:date="2019-03-27T20:22:00Z">
        <w:r w:rsidR="00513B60">
          <w:rPr>
            <w:rFonts w:ascii="Arial" w:hAnsi="Arial" w:cs="Arial"/>
            <w:b/>
            <w:color w:val="000000"/>
            <w:spacing w:val="2"/>
            <w:sz w:val="28"/>
            <w:szCs w:val="28"/>
          </w:rPr>
          <w:t xml:space="preserve">dated </w:t>
        </w:r>
      </w:ins>
      <w:r w:rsidRPr="00862AD5">
        <w:rPr>
          <w:rFonts w:ascii="Arial" w:hAnsi="Arial" w:cs="Arial"/>
          <w:b/>
          <w:color w:val="000000"/>
          <w:spacing w:val="2"/>
          <w:sz w:val="28"/>
          <w:szCs w:val="28"/>
        </w:rPr>
        <w:t xml:space="preserve">from 1 July 2018 </w:t>
      </w:r>
      <w:ins w:id="266" w:author="Robert Goncalves" w:date="2019-03-27T20:22:00Z">
        <w:r w:rsidR="00513B60">
          <w:rPr>
            <w:rFonts w:ascii="Arial" w:hAnsi="Arial" w:cs="Arial"/>
            <w:b/>
            <w:color w:val="000000"/>
            <w:spacing w:val="2"/>
            <w:sz w:val="28"/>
            <w:szCs w:val="28"/>
          </w:rPr>
          <w:t xml:space="preserve">to 30 </w:t>
        </w:r>
      </w:ins>
    </w:p>
    <w:p w14:paraId="19118377" w14:textId="7C88692D" w:rsidR="00862AD5" w:rsidRPr="00236B4D" w:rsidRDefault="00513B60" w:rsidP="00384957">
      <w:pPr>
        <w:widowControl w:val="0"/>
        <w:autoSpaceDE w:val="0"/>
        <w:autoSpaceDN w:val="0"/>
        <w:adjustRightInd w:val="0"/>
        <w:spacing w:before="100" w:beforeAutospacing="1" w:after="100" w:afterAutospacing="1" w:line="230" w:lineRule="exact"/>
        <w:ind w:left="811" w:hanging="1"/>
        <w:rPr>
          <w:rFonts w:ascii="Arial" w:hAnsi="Arial" w:cs="Arial"/>
          <w:b/>
          <w:color w:val="000000"/>
          <w:spacing w:val="2"/>
          <w:sz w:val="28"/>
          <w:szCs w:val="28"/>
        </w:rPr>
      </w:pPr>
      <w:ins w:id="267" w:author="Robert Goncalves" w:date="2019-03-27T20:22:00Z">
        <w:r>
          <w:rPr>
            <w:rFonts w:ascii="Arial" w:hAnsi="Arial" w:cs="Arial"/>
            <w:b/>
            <w:color w:val="000000"/>
            <w:spacing w:val="2"/>
            <w:sz w:val="28"/>
            <w:szCs w:val="28"/>
          </w:rPr>
          <w:t>June 2019</w:t>
        </w:r>
      </w:ins>
    </w:p>
    <w:p w14:paraId="4FED2E17" w14:textId="5A0CC978" w:rsidR="00862AD5" w:rsidRPr="00790603" w:rsidRDefault="00862AD5" w:rsidP="00862AD5">
      <w:pPr>
        <w:widowControl w:val="0"/>
        <w:tabs>
          <w:tab w:val="left" w:pos="80"/>
          <w:tab w:val="left" w:pos="160"/>
          <w:tab w:val="left" w:pos="240"/>
          <w:tab w:val="left" w:pos="320"/>
          <w:tab w:val="left" w:pos="400"/>
          <w:tab w:val="left" w:pos="480"/>
          <w:tab w:val="left" w:pos="1296"/>
        </w:tabs>
        <w:autoSpaceDE w:val="0"/>
        <w:autoSpaceDN w:val="0"/>
        <w:adjustRightInd w:val="0"/>
        <w:spacing w:line="230" w:lineRule="exact"/>
        <w:rPr>
          <w:rFonts w:ascii="Arial" w:hAnsi="Arial" w:cs="Arial"/>
        </w:rPr>
      </w:pPr>
    </w:p>
    <w:p w14:paraId="54ED4440" w14:textId="15DA5C35" w:rsidR="00E44B3A" w:rsidRDefault="00236B4D">
      <w:pPr>
        <w:widowControl w:val="0"/>
        <w:tabs>
          <w:tab w:val="left" w:pos="160"/>
          <w:tab w:val="left" w:pos="240"/>
          <w:tab w:val="left" w:pos="320"/>
          <w:tab w:val="left" w:pos="400"/>
          <w:tab w:val="left" w:pos="480"/>
          <w:tab w:val="left" w:pos="810"/>
        </w:tabs>
        <w:autoSpaceDE w:val="0"/>
        <w:autoSpaceDN w:val="0"/>
        <w:adjustRightInd w:val="0"/>
        <w:spacing w:line="230" w:lineRule="exact"/>
        <w:ind w:left="810" w:hanging="810"/>
        <w:rPr>
          <w:rFonts w:ascii="Arial" w:hAnsi="Arial" w:cs="Arial"/>
        </w:rPr>
      </w:pPr>
      <w:r>
        <w:rPr>
          <w:rFonts w:ascii="Arial" w:hAnsi="Arial" w:cs="Arial"/>
        </w:rPr>
        <w:t>8.6.1</w:t>
      </w:r>
      <w:r w:rsidR="00790603">
        <w:rPr>
          <w:rFonts w:ascii="Arial" w:hAnsi="Arial" w:cs="Arial"/>
        </w:rPr>
        <w:t xml:space="preserve">     </w:t>
      </w:r>
      <w:r w:rsidR="00790603">
        <w:rPr>
          <w:rFonts w:ascii="Arial" w:hAnsi="Arial" w:cs="Arial"/>
        </w:rPr>
        <w:tab/>
      </w:r>
      <w:r w:rsidR="00862AD5" w:rsidRPr="00790603">
        <w:rPr>
          <w:rFonts w:ascii="Arial" w:hAnsi="Arial" w:cs="Arial"/>
        </w:rPr>
        <w:t xml:space="preserve">A caveat signed </w:t>
      </w:r>
      <w:del w:id="268" w:author="Robert Goncalves" w:date="2019-03-27T20:22:00Z">
        <w:r w:rsidR="00862AD5" w:rsidRPr="00790603">
          <w:rPr>
            <w:rFonts w:ascii="Arial" w:hAnsi="Arial" w:cs="Arial"/>
          </w:rPr>
          <w:delText>on or after 1</w:delText>
        </w:r>
      </w:del>
      <w:ins w:id="269" w:author="Robert Goncalves" w:date="2019-03-27T20:22:00Z">
        <w:r w:rsidR="00E44B3A">
          <w:rPr>
            <w:rFonts w:ascii="Arial" w:hAnsi="Arial" w:cs="Arial"/>
          </w:rPr>
          <w:t>between</w:t>
        </w:r>
      </w:ins>
      <w:r w:rsidR="00384957">
        <w:rPr>
          <w:rFonts w:ascii="Arial" w:hAnsi="Arial" w:cs="Arial"/>
        </w:rPr>
        <w:t xml:space="preserve"> </w:t>
      </w:r>
      <w:ins w:id="270" w:author="Robert Goncalves" w:date="2019-03-27T20:22:00Z">
        <w:r w:rsidR="00862AD5" w:rsidRPr="00790603">
          <w:rPr>
            <w:rFonts w:ascii="Arial" w:hAnsi="Arial" w:cs="Arial"/>
          </w:rPr>
          <w:t>1</w:t>
        </w:r>
      </w:ins>
      <w:r w:rsidR="00862AD5" w:rsidRPr="00790603">
        <w:rPr>
          <w:rFonts w:ascii="Arial" w:hAnsi="Arial" w:cs="Arial"/>
        </w:rPr>
        <w:t xml:space="preserve"> July 2018 </w:t>
      </w:r>
      <w:ins w:id="271" w:author="Robert Goncalves" w:date="2019-03-27T20:22:00Z">
        <w:r w:rsidR="00E44B3A">
          <w:rPr>
            <w:rFonts w:ascii="Arial" w:hAnsi="Arial" w:cs="Arial"/>
          </w:rPr>
          <w:t xml:space="preserve">and 30 June 2019 </w:t>
        </w:r>
      </w:ins>
      <w:r w:rsidR="00862AD5" w:rsidRPr="00790603">
        <w:rPr>
          <w:rFonts w:ascii="Arial" w:hAnsi="Arial" w:cs="Arial"/>
        </w:rPr>
        <w:t>must be lodged usi</w:t>
      </w:r>
      <w:r w:rsidR="00E44B3A">
        <w:rPr>
          <w:rFonts w:ascii="Arial" w:hAnsi="Arial" w:cs="Arial"/>
        </w:rPr>
        <w:t xml:space="preserve">ng an ELN, except where </w:t>
      </w:r>
      <w:r w:rsidR="00862AD5" w:rsidRPr="00790603">
        <w:rPr>
          <w:rFonts w:ascii="Arial" w:hAnsi="Arial" w:cs="Arial"/>
        </w:rPr>
        <w:t>the caveat is to be lodged with any other dea</w:t>
      </w:r>
      <w:r>
        <w:rPr>
          <w:rFonts w:ascii="Arial" w:hAnsi="Arial" w:cs="Arial"/>
        </w:rPr>
        <w:t>ling affecting the same folio</w:t>
      </w:r>
      <w:r w:rsidR="00E44B3A">
        <w:rPr>
          <w:rFonts w:ascii="Arial" w:hAnsi="Arial" w:cs="Arial"/>
        </w:rPr>
        <w:t xml:space="preserve"> of the </w:t>
      </w:r>
      <w:r w:rsidR="00862AD5" w:rsidRPr="00790603">
        <w:rPr>
          <w:rFonts w:ascii="Arial" w:hAnsi="Arial" w:cs="Arial"/>
        </w:rPr>
        <w:t>Register.</w:t>
      </w:r>
      <w:r w:rsidR="00295F87">
        <w:rPr>
          <w:rFonts w:ascii="Arial" w:hAnsi="Arial" w:cs="Arial"/>
        </w:rPr>
        <w:t xml:space="preserve"> </w:t>
      </w:r>
    </w:p>
    <w:p w14:paraId="0D457DFF" w14:textId="1BACDE57" w:rsidR="00862AD5" w:rsidRPr="00790603" w:rsidRDefault="00E44B3A" w:rsidP="00862AD5">
      <w:pPr>
        <w:widowControl w:val="0"/>
        <w:tabs>
          <w:tab w:val="left" w:pos="816"/>
          <w:tab w:val="left" w:pos="870"/>
        </w:tabs>
        <w:autoSpaceDE w:val="0"/>
        <w:autoSpaceDN w:val="0"/>
        <w:adjustRightInd w:val="0"/>
        <w:spacing w:before="205" w:line="253" w:lineRule="exact"/>
        <w:ind w:left="20"/>
        <w:rPr>
          <w:rFonts w:ascii="Arial" w:hAnsi="Arial" w:cs="Arial"/>
        </w:rPr>
      </w:pPr>
      <w:r>
        <w:rPr>
          <w:rFonts w:ascii="Arial" w:hAnsi="Arial" w:cs="Arial"/>
        </w:rPr>
        <w:t>8.6.</w:t>
      </w:r>
      <w:r w:rsidR="00513B60">
        <w:rPr>
          <w:rFonts w:ascii="Arial" w:hAnsi="Arial" w:cs="Arial"/>
        </w:rPr>
        <w:t>2</w:t>
      </w:r>
      <w:del w:id="272" w:author="Robert Goncalves" w:date="2019-03-27T20:22:00Z">
        <w:r w:rsidR="00790603">
          <w:rPr>
            <w:rFonts w:ascii="Arial" w:hAnsi="Arial" w:cs="Arial"/>
          </w:rPr>
          <w:delText xml:space="preserve"> </w:delText>
        </w:r>
      </w:del>
      <w:r>
        <w:rPr>
          <w:rFonts w:ascii="Arial" w:hAnsi="Arial" w:cs="Arial"/>
        </w:rPr>
        <w:tab/>
      </w:r>
      <w:r w:rsidR="00236B4D">
        <w:rPr>
          <w:rFonts w:ascii="Arial" w:hAnsi="Arial" w:cs="Arial"/>
        </w:rPr>
        <w:t>Rule 8.6.1</w:t>
      </w:r>
      <w:r w:rsidR="00862AD5" w:rsidRPr="00790603">
        <w:rPr>
          <w:rFonts w:ascii="Arial" w:hAnsi="Arial" w:cs="Arial"/>
        </w:rPr>
        <w:t xml:space="preserve"> do</w:t>
      </w:r>
      <w:r w:rsidR="00513B60">
        <w:rPr>
          <w:rFonts w:ascii="Arial" w:hAnsi="Arial" w:cs="Arial"/>
        </w:rPr>
        <w:t xml:space="preserve">es </w:t>
      </w:r>
      <w:r w:rsidR="00862AD5" w:rsidRPr="00790603">
        <w:rPr>
          <w:rFonts w:ascii="Arial" w:hAnsi="Arial" w:cs="Arial"/>
        </w:rPr>
        <w:t>not apply if:</w:t>
      </w:r>
    </w:p>
    <w:p w14:paraId="2295F96D" w14:textId="122EB3B9" w:rsidR="00790603" w:rsidRPr="00227746" w:rsidRDefault="00790603" w:rsidP="00790603">
      <w:pPr>
        <w:widowControl w:val="0"/>
        <w:tabs>
          <w:tab w:val="left" w:pos="870"/>
        </w:tabs>
        <w:autoSpaceDE w:val="0"/>
        <w:autoSpaceDN w:val="0"/>
        <w:adjustRightInd w:val="0"/>
        <w:spacing w:before="205" w:line="300" w:lineRule="exact"/>
        <w:ind w:left="1282" w:hanging="274"/>
        <w:rPr>
          <w:ins w:id="273" w:author="Robert Goncalves" w:date="2019-03-27T20:22:00Z"/>
          <w:rFonts w:ascii="Arial" w:hAnsi="Arial" w:cs="Arial"/>
          <w:color w:val="000000" w:themeColor="text1"/>
        </w:rPr>
      </w:pPr>
      <w:r>
        <w:rPr>
          <w:rFonts w:ascii="Arial" w:hAnsi="Arial" w:cs="Arial"/>
          <w:color w:val="000000" w:themeColor="text1"/>
        </w:rPr>
        <w:t xml:space="preserve">a) </w:t>
      </w:r>
      <w:r w:rsidRPr="00227746">
        <w:rPr>
          <w:rFonts w:ascii="Arial" w:hAnsi="Arial" w:cs="Arial"/>
          <w:color w:val="000000" w:themeColor="text1"/>
        </w:rPr>
        <w:t xml:space="preserve">the Folio of the Register for the land affected by the </w:t>
      </w:r>
      <w:r w:rsidR="00B60E67">
        <w:rPr>
          <w:rFonts w:ascii="Arial" w:hAnsi="Arial" w:cs="Arial"/>
          <w:color w:val="000000" w:themeColor="text1"/>
        </w:rPr>
        <w:t>caveat</w:t>
      </w:r>
      <w:ins w:id="274" w:author="Robert Goncalves" w:date="2019-03-27T20:22:00Z">
        <w:r w:rsidR="00B60E67" w:rsidRPr="00227746">
          <w:rPr>
            <w:rFonts w:ascii="Arial" w:hAnsi="Arial" w:cs="Arial"/>
            <w:color w:val="000000" w:themeColor="text1"/>
          </w:rPr>
          <w:t xml:space="preserve"> </w:t>
        </w:r>
        <w:r w:rsidRPr="00227746">
          <w:rPr>
            <w:rFonts w:ascii="Arial" w:hAnsi="Arial" w:cs="Arial"/>
            <w:color w:val="000000" w:themeColor="text1"/>
          </w:rPr>
          <w:t xml:space="preserve">is not Electronically Tradeable, or if an ELN is not available and has not been available for one clear Business Day; or </w:t>
        </w:r>
      </w:ins>
    </w:p>
    <w:p w14:paraId="6E8E8125" w14:textId="77777777" w:rsidR="00790603" w:rsidRPr="00227746" w:rsidRDefault="00790603" w:rsidP="00790603">
      <w:pPr>
        <w:widowControl w:val="0"/>
        <w:autoSpaceDE w:val="0"/>
        <w:autoSpaceDN w:val="0"/>
        <w:adjustRightInd w:val="0"/>
        <w:spacing w:before="2" w:line="260" w:lineRule="exact"/>
        <w:ind w:right="229"/>
        <w:jc w:val="both"/>
        <w:rPr>
          <w:ins w:id="275" w:author="Robert Goncalves" w:date="2019-03-27T20:22:00Z"/>
          <w:rFonts w:ascii="Arial" w:hAnsi="Arial" w:cs="Arial"/>
          <w:color w:val="000000" w:themeColor="text1"/>
        </w:rPr>
      </w:pPr>
    </w:p>
    <w:p w14:paraId="494EA92D" w14:textId="2FEA6980" w:rsidR="00790603" w:rsidRDefault="00790603" w:rsidP="0070562B">
      <w:pPr>
        <w:widowControl w:val="0"/>
        <w:autoSpaceDE w:val="0"/>
        <w:autoSpaceDN w:val="0"/>
        <w:adjustRightInd w:val="0"/>
        <w:spacing w:line="230" w:lineRule="exact"/>
        <w:ind w:left="880" w:firstLine="80"/>
        <w:rPr>
          <w:ins w:id="276" w:author="Robert Goncalves" w:date="2019-03-27T20:22:00Z"/>
          <w:rFonts w:ascii="Arial" w:hAnsi="Arial" w:cs="Arial"/>
          <w:color w:val="000000"/>
          <w:spacing w:val="2"/>
        </w:rPr>
      </w:pPr>
      <w:ins w:id="277" w:author="Robert Goncalves" w:date="2019-03-27T20:22:00Z">
        <w:r w:rsidRPr="00227746">
          <w:rPr>
            <w:rFonts w:ascii="Arial" w:hAnsi="Arial" w:cs="Arial"/>
            <w:color w:val="000000" w:themeColor="text1"/>
          </w:rPr>
          <w:t xml:space="preserve"> b) the </w:t>
        </w:r>
        <w:r w:rsidR="00B60E67">
          <w:rPr>
            <w:rFonts w:ascii="Arial" w:hAnsi="Arial" w:cs="Arial"/>
            <w:color w:val="000000" w:themeColor="text1"/>
          </w:rPr>
          <w:t>caveat</w:t>
        </w:r>
        <w:r w:rsidR="00B60E67" w:rsidRPr="00227746">
          <w:rPr>
            <w:rFonts w:ascii="Arial" w:hAnsi="Arial" w:cs="Arial"/>
            <w:color w:val="000000" w:themeColor="text1"/>
          </w:rPr>
          <w:t xml:space="preserve"> </w:t>
        </w:r>
        <w:r w:rsidRPr="00227746">
          <w:rPr>
            <w:rFonts w:ascii="Arial" w:hAnsi="Arial" w:cs="Arial"/>
            <w:color w:val="000000" w:themeColor="text1"/>
          </w:rPr>
          <w:t>is not eligible to be lodged electronically.</w:t>
        </w:r>
      </w:ins>
    </w:p>
    <w:p w14:paraId="3112636E" w14:textId="4A6EB6B1" w:rsidR="00236B4D" w:rsidRDefault="00236B4D" w:rsidP="00790603">
      <w:pPr>
        <w:widowControl w:val="0"/>
        <w:autoSpaceDE w:val="0"/>
        <w:autoSpaceDN w:val="0"/>
        <w:adjustRightInd w:val="0"/>
        <w:spacing w:line="230" w:lineRule="exact"/>
        <w:rPr>
          <w:ins w:id="278" w:author="Robert Goncalves" w:date="2019-03-27T20:22:00Z"/>
          <w:rFonts w:ascii="Arial" w:hAnsi="Arial" w:cs="Arial"/>
          <w:color w:val="000000"/>
          <w:spacing w:val="2"/>
        </w:rPr>
      </w:pPr>
    </w:p>
    <w:p w14:paraId="297D50D9" w14:textId="72EC2194" w:rsidR="00236B4D" w:rsidRDefault="0070562B" w:rsidP="00790603">
      <w:pPr>
        <w:widowControl w:val="0"/>
        <w:autoSpaceDE w:val="0"/>
        <w:autoSpaceDN w:val="0"/>
        <w:adjustRightInd w:val="0"/>
        <w:spacing w:line="230" w:lineRule="exact"/>
        <w:rPr>
          <w:ins w:id="279" w:author="Robert Goncalves" w:date="2019-03-27T20:22:00Z"/>
          <w:rFonts w:ascii="Arial" w:hAnsi="Arial" w:cs="Arial"/>
          <w:color w:val="000000"/>
          <w:spacing w:val="2"/>
        </w:rPr>
      </w:pPr>
      <w:ins w:id="280" w:author="Robert Goncalves" w:date="2019-03-27T20:22:00Z">
        <w:r>
          <w:rPr>
            <w:noProof/>
          </w:rPr>
          <mc:AlternateContent>
            <mc:Choice Requires="wps">
              <w:drawing>
                <wp:anchor distT="0" distB="0" distL="114300" distR="114300" simplePos="0" relativeHeight="252084736" behindDoc="0" locked="0" layoutInCell="1" allowOverlap="1" wp14:anchorId="7938E598" wp14:editId="2AD70F6D">
                  <wp:simplePos x="0" y="0"/>
                  <wp:positionH relativeFrom="margin">
                    <wp:posOffset>402013</wp:posOffset>
                  </wp:positionH>
                  <wp:positionV relativeFrom="paragraph">
                    <wp:posOffset>85321</wp:posOffset>
                  </wp:positionV>
                  <wp:extent cx="5371465" cy="824345"/>
                  <wp:effectExtent l="0" t="0" r="19685" b="13970"/>
                  <wp:wrapNone/>
                  <wp:docPr id="703" name="Rectangle 703"/>
                  <wp:cNvGraphicFramePr/>
                  <a:graphic xmlns:a="http://schemas.openxmlformats.org/drawingml/2006/main">
                    <a:graphicData uri="http://schemas.microsoft.com/office/word/2010/wordprocessingShape">
                      <wps:wsp>
                        <wps:cNvSpPr/>
                        <wps:spPr>
                          <a:xfrm>
                            <a:off x="0" y="0"/>
                            <a:ext cx="5371465" cy="824345"/>
                          </a:xfrm>
                          <a:prstGeom prst="rect">
                            <a:avLst/>
                          </a:prstGeom>
                          <a:solidFill>
                            <a:schemeClr val="accent1">
                              <a:lumMod val="40000"/>
                              <a:lumOff val="60000"/>
                              <a:alpha val="69000"/>
                            </a:schemeClr>
                          </a:solidFill>
                          <a:ln w="12700">
                            <a:solidFill>
                              <a:schemeClr val="tx1"/>
                            </a:solidFill>
                          </a:ln>
                        </wps:spPr>
                        <wps:style>
                          <a:lnRef idx="0">
                            <a:scrgbClr r="0" g="0" b="0"/>
                          </a:lnRef>
                          <a:fillRef idx="0">
                            <a:scrgbClr r="0" g="0" b="0"/>
                          </a:fillRef>
                          <a:effectRef idx="0">
                            <a:scrgbClr r="0" g="0" b="0"/>
                          </a:effectRef>
                          <a:fontRef idx="minor">
                            <a:schemeClr val="lt1"/>
                          </a:fontRef>
                        </wps:style>
                        <wps:txbx>
                          <w:txbxContent>
                            <w:p w14:paraId="48FE703C" w14:textId="77777777" w:rsidR="00A72CBE" w:rsidRDefault="00A72CBE" w:rsidP="00D207CF">
                              <w:pPr>
                                <w:rPr>
                                  <w:ins w:id="281" w:author="Robert Goncalves" w:date="2019-03-27T20:22:00Z"/>
                                  <w:rFonts w:ascii="Arial" w:hAnsi="Arial" w:cs="Arial"/>
                                  <w:color w:val="365F91" w:themeColor="accent1" w:themeShade="BF"/>
                                  <w:sz w:val="19"/>
                                  <w:szCs w:val="19"/>
                                </w:rPr>
                              </w:pPr>
                              <w:ins w:id="282" w:author="Robert Goncalves" w:date="2019-03-27T20:22:00Z">
                                <w:r w:rsidRPr="00875864">
                                  <w:rPr>
                                    <w:rFonts w:ascii="Arial" w:hAnsi="Arial" w:cs="Arial"/>
                                    <w:b/>
                                    <w:color w:val="365F91" w:themeColor="accent1" w:themeShade="BF"/>
                                    <w:sz w:val="19"/>
                                    <w:szCs w:val="19"/>
                                  </w:rPr>
                                  <w:t>NOTE:</w:t>
                                </w:r>
                                <w:r w:rsidRPr="00875864">
                                  <w:rPr>
                                    <w:rFonts w:ascii="Arial" w:hAnsi="Arial" w:cs="Arial"/>
                                    <w:color w:val="365F91" w:themeColor="accent1" w:themeShade="BF"/>
                                    <w:sz w:val="19"/>
                                    <w:szCs w:val="19"/>
                                  </w:rPr>
                                  <w:t xml:space="preserve"> </w:t>
                                </w:r>
                              </w:ins>
                            </w:p>
                            <w:p w14:paraId="4D5046C7" w14:textId="77777777" w:rsidR="00A72CBE" w:rsidRDefault="00A72CBE" w:rsidP="00D207CF">
                              <w:pPr>
                                <w:rPr>
                                  <w:ins w:id="283" w:author="Robert Goncalves" w:date="2019-03-27T20:22:00Z"/>
                                  <w:rFonts w:ascii="Arial" w:hAnsi="Arial" w:cs="Arial"/>
                                  <w:color w:val="365F91" w:themeColor="accent1" w:themeShade="BF"/>
                                  <w:sz w:val="19"/>
                                  <w:szCs w:val="19"/>
                                </w:rPr>
                              </w:pPr>
                            </w:p>
                            <w:p w14:paraId="755B5332" w14:textId="7A6475BF" w:rsidR="00A72CBE" w:rsidRPr="002D1211" w:rsidRDefault="00A72CBE" w:rsidP="002D1211">
                              <w:pPr>
                                <w:rPr>
                                  <w:ins w:id="284" w:author="Robert Goncalves" w:date="2019-03-27T20:22:00Z"/>
                                  <w:rFonts w:ascii="Arial" w:hAnsi="Arial" w:cs="Arial"/>
                                  <w:color w:val="365F91" w:themeColor="accent1" w:themeShade="BF"/>
                                  <w:sz w:val="19"/>
                                  <w:szCs w:val="19"/>
                                </w:rPr>
                              </w:pPr>
                              <w:ins w:id="285" w:author="Robert Goncalves" w:date="2019-03-27T20:22:00Z">
                                <w:r w:rsidRPr="002D1211">
                                  <w:rPr>
                                    <w:rFonts w:ascii="Arial" w:hAnsi="Arial" w:cs="Arial"/>
                                    <w:color w:val="365F91" w:themeColor="accent1" w:themeShade="BF"/>
                                    <w:sz w:val="19"/>
                                    <w:szCs w:val="19"/>
                                  </w:rPr>
                                  <w:t xml:space="preserve">Please refer to </w:t>
                                </w:r>
                                <w:r>
                                  <w:fldChar w:fldCharType="begin"/>
                                </w:r>
                                <w:r>
                                  <w:instrText xml:space="preserve"> HYPERLINK "http://rg-guidelines.nswlrs.com.au/e-dealings/elodgment/dealings_eligible_for_elodgment/caveat_electronic" </w:instrText>
                                </w:r>
                                <w:r>
                                  <w:fldChar w:fldCharType="separate"/>
                                </w:r>
                                <w:r w:rsidRPr="002D1211">
                                  <w:rPr>
                                    <w:rStyle w:val="Hyperlink"/>
                                    <w:rFonts w:ascii="Arial" w:hAnsi="Arial" w:cs="Arial"/>
                                    <w:color w:val="365F91" w:themeColor="accent1" w:themeShade="BF"/>
                                    <w:sz w:val="19"/>
                                    <w:szCs w:val="19"/>
                                  </w:rPr>
                                  <w:t>http://rg-guidelines.nswlrs.com.au/e-dealings/elodgment/dealings_eligible_for_elodgment/caveat_electronic</w:t>
                                </w:r>
                                <w:r>
                                  <w:rPr>
                                    <w:rStyle w:val="Hyperlink"/>
                                    <w:rFonts w:ascii="Arial" w:hAnsi="Arial" w:cs="Arial"/>
                                    <w:color w:val="365F91" w:themeColor="accent1" w:themeShade="BF"/>
                                    <w:sz w:val="19"/>
                                    <w:szCs w:val="19"/>
                                  </w:rPr>
                                  <w:fldChar w:fldCharType="end"/>
                                </w:r>
                                <w:r w:rsidRPr="002D1211">
                                  <w:rPr>
                                    <w:rFonts w:ascii="Arial" w:hAnsi="Arial" w:cs="Arial"/>
                                    <w:color w:val="365F91" w:themeColor="accent1" w:themeShade="BF"/>
                                    <w:sz w:val="19"/>
                                    <w:szCs w:val="19"/>
                                  </w:rPr>
                                  <w:t xml:space="preserve"> </w:t>
                                </w:r>
                                <w:proofErr w:type="spellStart"/>
                                <w:r w:rsidRPr="002D1211">
                                  <w:rPr>
                                    <w:rFonts w:ascii="Arial" w:hAnsi="Arial" w:cs="Arial"/>
                                    <w:color w:val="365F91" w:themeColor="accent1" w:themeShade="BF"/>
                                    <w:sz w:val="19"/>
                                    <w:szCs w:val="19"/>
                                  </w:rPr>
                                  <w:t>to</w:t>
                                </w:r>
                                <w:proofErr w:type="spellEnd"/>
                                <w:r w:rsidRPr="002D1211">
                                  <w:rPr>
                                    <w:rFonts w:ascii="Arial" w:hAnsi="Arial" w:cs="Arial"/>
                                    <w:color w:val="365F91" w:themeColor="accent1" w:themeShade="BF"/>
                                    <w:sz w:val="19"/>
                                    <w:szCs w:val="19"/>
                                  </w:rPr>
                                  <w:t xml:space="preserve"> see when a caveat is not eligible to be lodged electronically. </w:t>
                                </w:r>
                              </w:ins>
                            </w:p>
                            <w:p w14:paraId="1B0389BC" w14:textId="4034B08E" w:rsidR="00A72CBE" w:rsidRPr="00513B60" w:rsidRDefault="00A72CBE" w:rsidP="00513B60">
                              <w:pPr>
                                <w:ind w:left="360"/>
                                <w:rPr>
                                  <w:ins w:id="286" w:author="Robert Goncalves" w:date="2019-03-27T20:22:00Z"/>
                                  <w:rFonts w:ascii="Arial" w:hAnsi="Arial" w:cs="Arial"/>
                                  <w:color w:val="365F91" w:themeColor="accent1" w:themeShade="BF"/>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8E598" id="Rectangle 703" o:spid="_x0000_s1026" style="position:absolute;margin-left:31.65pt;margin-top:6.7pt;width:422.95pt;height:64.9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" fillcolor="#b8cce4 [1300]" strokecolor="black [3213]" strokeweight="1pt">
                  <v:fill opacity="45232f"/>
                  <v:textbox>
                    <w:txbxContent>
                      <w:p w14:paraId="48FE703C" w14:textId="77777777" w:rsidR="00A72CBE" w:rsidRDefault="00A72CBE" w:rsidP="00D207CF">
                        <w:pPr>
                          <w:rPr>
                            <w:ins w:id="287" w:author="Robert Goncalves" w:date="2019-03-27T20:22:00Z"/>
                            <w:rFonts w:ascii="Arial" w:hAnsi="Arial" w:cs="Arial"/>
                            <w:color w:val="365F91" w:themeColor="accent1" w:themeShade="BF"/>
                            <w:sz w:val="19"/>
                            <w:szCs w:val="19"/>
                          </w:rPr>
                        </w:pPr>
                        <w:ins w:id="288" w:author="Robert Goncalves" w:date="2019-03-27T20:22:00Z">
                          <w:r w:rsidRPr="00875864">
                            <w:rPr>
                              <w:rFonts w:ascii="Arial" w:hAnsi="Arial" w:cs="Arial"/>
                              <w:b/>
                              <w:color w:val="365F91" w:themeColor="accent1" w:themeShade="BF"/>
                              <w:sz w:val="19"/>
                              <w:szCs w:val="19"/>
                            </w:rPr>
                            <w:t>NOTE:</w:t>
                          </w:r>
                          <w:r w:rsidRPr="00875864">
                            <w:rPr>
                              <w:rFonts w:ascii="Arial" w:hAnsi="Arial" w:cs="Arial"/>
                              <w:color w:val="365F91" w:themeColor="accent1" w:themeShade="BF"/>
                              <w:sz w:val="19"/>
                              <w:szCs w:val="19"/>
                            </w:rPr>
                            <w:t xml:space="preserve"> </w:t>
                          </w:r>
                        </w:ins>
                      </w:p>
                      <w:p w14:paraId="4D5046C7" w14:textId="77777777" w:rsidR="00A72CBE" w:rsidRDefault="00A72CBE" w:rsidP="00D207CF">
                        <w:pPr>
                          <w:rPr>
                            <w:ins w:id="289" w:author="Robert Goncalves" w:date="2019-03-27T20:22:00Z"/>
                            <w:rFonts w:ascii="Arial" w:hAnsi="Arial" w:cs="Arial"/>
                            <w:color w:val="365F91" w:themeColor="accent1" w:themeShade="BF"/>
                            <w:sz w:val="19"/>
                            <w:szCs w:val="19"/>
                          </w:rPr>
                        </w:pPr>
                      </w:p>
                      <w:p w14:paraId="755B5332" w14:textId="7A6475BF" w:rsidR="00A72CBE" w:rsidRPr="002D1211" w:rsidRDefault="00A72CBE" w:rsidP="002D1211">
                        <w:pPr>
                          <w:rPr>
                            <w:ins w:id="290" w:author="Robert Goncalves" w:date="2019-03-27T20:22:00Z"/>
                            <w:rFonts w:ascii="Arial" w:hAnsi="Arial" w:cs="Arial"/>
                            <w:color w:val="365F91" w:themeColor="accent1" w:themeShade="BF"/>
                            <w:sz w:val="19"/>
                            <w:szCs w:val="19"/>
                          </w:rPr>
                        </w:pPr>
                        <w:ins w:id="291" w:author="Robert Goncalves" w:date="2019-03-27T20:22:00Z">
                          <w:r w:rsidRPr="002D1211">
                            <w:rPr>
                              <w:rFonts w:ascii="Arial" w:hAnsi="Arial" w:cs="Arial"/>
                              <w:color w:val="365F91" w:themeColor="accent1" w:themeShade="BF"/>
                              <w:sz w:val="19"/>
                              <w:szCs w:val="19"/>
                            </w:rPr>
                            <w:t xml:space="preserve">Please refer to </w:t>
                          </w:r>
                          <w:r>
                            <w:fldChar w:fldCharType="begin"/>
                          </w:r>
                          <w:r>
                            <w:instrText xml:space="preserve"> HYPERLINK "http://rg-guidelines.nswlrs.com.au/e-dealings/elodgment/dealings_eligible_for_elodgment/caveat_electronic" </w:instrText>
                          </w:r>
                          <w:r>
                            <w:fldChar w:fldCharType="separate"/>
                          </w:r>
                          <w:r w:rsidRPr="002D1211">
                            <w:rPr>
                              <w:rStyle w:val="Hyperlink"/>
                              <w:rFonts w:ascii="Arial" w:hAnsi="Arial" w:cs="Arial"/>
                              <w:color w:val="365F91" w:themeColor="accent1" w:themeShade="BF"/>
                              <w:sz w:val="19"/>
                              <w:szCs w:val="19"/>
                            </w:rPr>
                            <w:t>http://rg-guidelines.nswlrs.com.au/e-dealings/elodgment/dealings_eligible_for_elodgment/caveat_electronic</w:t>
                          </w:r>
                          <w:r>
                            <w:rPr>
                              <w:rStyle w:val="Hyperlink"/>
                              <w:rFonts w:ascii="Arial" w:hAnsi="Arial" w:cs="Arial"/>
                              <w:color w:val="365F91" w:themeColor="accent1" w:themeShade="BF"/>
                              <w:sz w:val="19"/>
                              <w:szCs w:val="19"/>
                            </w:rPr>
                            <w:fldChar w:fldCharType="end"/>
                          </w:r>
                          <w:r w:rsidRPr="002D1211">
                            <w:rPr>
                              <w:rFonts w:ascii="Arial" w:hAnsi="Arial" w:cs="Arial"/>
                              <w:color w:val="365F91" w:themeColor="accent1" w:themeShade="BF"/>
                              <w:sz w:val="19"/>
                              <w:szCs w:val="19"/>
                            </w:rPr>
                            <w:t xml:space="preserve"> </w:t>
                          </w:r>
                          <w:proofErr w:type="spellStart"/>
                          <w:r w:rsidRPr="002D1211">
                            <w:rPr>
                              <w:rFonts w:ascii="Arial" w:hAnsi="Arial" w:cs="Arial"/>
                              <w:color w:val="365F91" w:themeColor="accent1" w:themeShade="BF"/>
                              <w:sz w:val="19"/>
                              <w:szCs w:val="19"/>
                            </w:rPr>
                            <w:t>to</w:t>
                          </w:r>
                          <w:proofErr w:type="spellEnd"/>
                          <w:r w:rsidRPr="002D1211">
                            <w:rPr>
                              <w:rFonts w:ascii="Arial" w:hAnsi="Arial" w:cs="Arial"/>
                              <w:color w:val="365F91" w:themeColor="accent1" w:themeShade="BF"/>
                              <w:sz w:val="19"/>
                              <w:szCs w:val="19"/>
                            </w:rPr>
                            <w:t xml:space="preserve"> see when a caveat is not eligible to be lodged electronically. </w:t>
                          </w:r>
                        </w:ins>
                      </w:p>
                      <w:p w14:paraId="1B0389BC" w14:textId="4034B08E" w:rsidR="00A72CBE" w:rsidRPr="00513B60" w:rsidRDefault="00A72CBE" w:rsidP="00513B60">
                        <w:pPr>
                          <w:ind w:left="360"/>
                          <w:rPr>
                            <w:ins w:id="292" w:author="Robert Goncalves" w:date="2019-03-27T20:22:00Z"/>
                            <w:rFonts w:ascii="Arial" w:hAnsi="Arial" w:cs="Arial"/>
                            <w:color w:val="365F91" w:themeColor="accent1" w:themeShade="BF"/>
                            <w:sz w:val="19"/>
                            <w:szCs w:val="19"/>
                          </w:rPr>
                        </w:pPr>
                      </w:p>
                    </w:txbxContent>
                  </v:textbox>
                  <w10:wrap anchorx="margin"/>
                </v:rect>
              </w:pict>
            </mc:Fallback>
          </mc:AlternateContent>
        </w:r>
      </w:ins>
    </w:p>
    <w:p w14:paraId="47935F29" w14:textId="65F59EE8" w:rsidR="00236B4D" w:rsidRDefault="00236B4D" w:rsidP="00790603">
      <w:pPr>
        <w:widowControl w:val="0"/>
        <w:autoSpaceDE w:val="0"/>
        <w:autoSpaceDN w:val="0"/>
        <w:adjustRightInd w:val="0"/>
        <w:spacing w:line="230" w:lineRule="exact"/>
        <w:rPr>
          <w:ins w:id="293" w:author="Robert Goncalves" w:date="2019-03-27T20:22:00Z"/>
          <w:rFonts w:ascii="Arial" w:hAnsi="Arial" w:cs="Arial"/>
          <w:color w:val="000000"/>
          <w:spacing w:val="2"/>
        </w:rPr>
      </w:pPr>
    </w:p>
    <w:p w14:paraId="7BB688EC" w14:textId="5A9D91B2" w:rsidR="00236B4D" w:rsidRDefault="00236B4D" w:rsidP="00790603">
      <w:pPr>
        <w:widowControl w:val="0"/>
        <w:autoSpaceDE w:val="0"/>
        <w:autoSpaceDN w:val="0"/>
        <w:adjustRightInd w:val="0"/>
        <w:spacing w:line="230" w:lineRule="exact"/>
        <w:rPr>
          <w:ins w:id="294" w:author="Robert Goncalves" w:date="2019-03-27T20:22:00Z"/>
          <w:rFonts w:ascii="Arial" w:hAnsi="Arial" w:cs="Arial"/>
          <w:color w:val="000000"/>
          <w:spacing w:val="2"/>
        </w:rPr>
      </w:pPr>
    </w:p>
    <w:p w14:paraId="24AFCE8E" w14:textId="77777777" w:rsidR="00236B4D" w:rsidRDefault="00236B4D" w:rsidP="00790603">
      <w:pPr>
        <w:widowControl w:val="0"/>
        <w:autoSpaceDE w:val="0"/>
        <w:autoSpaceDN w:val="0"/>
        <w:adjustRightInd w:val="0"/>
        <w:spacing w:line="230" w:lineRule="exact"/>
        <w:rPr>
          <w:ins w:id="295" w:author="Robert Goncalves" w:date="2019-03-27T20:22:00Z"/>
          <w:rFonts w:ascii="Arial" w:hAnsi="Arial" w:cs="Arial"/>
          <w:color w:val="000000"/>
          <w:spacing w:val="2"/>
        </w:rPr>
      </w:pPr>
    </w:p>
    <w:p w14:paraId="0793EB24" w14:textId="536A8953" w:rsidR="00236B4D" w:rsidRDefault="00236B4D" w:rsidP="00790603">
      <w:pPr>
        <w:widowControl w:val="0"/>
        <w:autoSpaceDE w:val="0"/>
        <w:autoSpaceDN w:val="0"/>
        <w:adjustRightInd w:val="0"/>
        <w:spacing w:line="230" w:lineRule="exact"/>
        <w:rPr>
          <w:ins w:id="296" w:author="Robert Goncalves" w:date="2019-03-27T20:22:00Z"/>
          <w:rFonts w:ascii="Arial" w:hAnsi="Arial" w:cs="Arial"/>
          <w:color w:val="000000"/>
          <w:spacing w:val="2"/>
        </w:rPr>
      </w:pPr>
    </w:p>
    <w:p w14:paraId="3923209A" w14:textId="49FCAE8B" w:rsidR="00432FB0" w:rsidRDefault="00432FB0" w:rsidP="00790603">
      <w:pPr>
        <w:widowControl w:val="0"/>
        <w:autoSpaceDE w:val="0"/>
        <w:autoSpaceDN w:val="0"/>
        <w:adjustRightInd w:val="0"/>
        <w:spacing w:line="230" w:lineRule="exact"/>
        <w:rPr>
          <w:ins w:id="297" w:author="Robert Goncalves" w:date="2019-03-27T20:22:00Z"/>
          <w:rFonts w:ascii="Arial" w:hAnsi="Arial" w:cs="Arial"/>
          <w:color w:val="000000"/>
          <w:spacing w:val="2"/>
        </w:rPr>
      </w:pPr>
    </w:p>
    <w:p w14:paraId="7DC0FA10" w14:textId="348F5D64" w:rsidR="00432FB0" w:rsidRDefault="00432FB0" w:rsidP="00790603">
      <w:pPr>
        <w:widowControl w:val="0"/>
        <w:autoSpaceDE w:val="0"/>
        <w:autoSpaceDN w:val="0"/>
        <w:adjustRightInd w:val="0"/>
        <w:spacing w:line="230" w:lineRule="exact"/>
        <w:rPr>
          <w:ins w:id="298" w:author="Robert Goncalves" w:date="2019-03-27T20:22:00Z"/>
          <w:rFonts w:ascii="Arial" w:hAnsi="Arial" w:cs="Arial"/>
          <w:color w:val="000000"/>
          <w:spacing w:val="2"/>
        </w:rPr>
      </w:pPr>
    </w:p>
    <w:bookmarkEnd w:id="207"/>
    <w:p w14:paraId="60D3E6F5" w14:textId="14637826" w:rsidR="00432FB0" w:rsidRDefault="00432FB0" w:rsidP="00C94C15">
      <w:pPr>
        <w:widowControl w:val="0"/>
        <w:autoSpaceDE w:val="0"/>
        <w:autoSpaceDN w:val="0"/>
        <w:adjustRightInd w:val="0"/>
        <w:spacing w:line="230" w:lineRule="exact"/>
        <w:rPr>
          <w:ins w:id="299" w:author="Robert Goncalves" w:date="2019-03-27T20:22:00Z"/>
          <w:rFonts w:ascii="Arial" w:hAnsi="Arial" w:cs="Arial"/>
          <w:b/>
          <w:color w:val="000000"/>
          <w:spacing w:val="2"/>
          <w:sz w:val="28"/>
          <w:szCs w:val="28"/>
        </w:rPr>
      </w:pPr>
    </w:p>
    <w:p w14:paraId="7D95E11B" w14:textId="77777777" w:rsidR="00432FB0" w:rsidRDefault="00432FB0" w:rsidP="00C94C15">
      <w:pPr>
        <w:widowControl w:val="0"/>
        <w:autoSpaceDE w:val="0"/>
        <w:autoSpaceDN w:val="0"/>
        <w:adjustRightInd w:val="0"/>
        <w:spacing w:line="230" w:lineRule="exact"/>
        <w:rPr>
          <w:ins w:id="300" w:author="Robert Goncalves" w:date="2019-03-27T20:22:00Z"/>
          <w:rFonts w:ascii="Arial" w:hAnsi="Arial" w:cs="Arial"/>
          <w:b/>
          <w:color w:val="000000"/>
          <w:spacing w:val="2"/>
          <w:sz w:val="28"/>
          <w:szCs w:val="28"/>
        </w:rPr>
      </w:pPr>
    </w:p>
    <w:p w14:paraId="4F05F93E" w14:textId="77777777" w:rsidR="00295F87" w:rsidRDefault="00C94C15" w:rsidP="00295F87">
      <w:pPr>
        <w:widowControl w:val="0"/>
        <w:autoSpaceDE w:val="0"/>
        <w:autoSpaceDN w:val="0"/>
        <w:adjustRightInd w:val="0"/>
        <w:spacing w:before="100" w:beforeAutospacing="1" w:after="100" w:afterAutospacing="1" w:line="230" w:lineRule="exact"/>
        <w:ind w:left="1134" w:hanging="1134"/>
        <w:rPr>
          <w:ins w:id="301" w:author="Robert Goncalves" w:date="2019-03-27T20:22:00Z"/>
          <w:rFonts w:ascii="Arial" w:hAnsi="Arial" w:cs="Arial"/>
          <w:b/>
          <w:color w:val="000000"/>
          <w:spacing w:val="2"/>
          <w:sz w:val="28"/>
          <w:szCs w:val="28"/>
        </w:rPr>
      </w:pPr>
      <w:ins w:id="302" w:author="Robert Goncalves" w:date="2019-03-27T20:22:00Z">
        <w:r w:rsidRPr="00C94C15">
          <w:rPr>
            <w:rFonts w:ascii="Arial" w:hAnsi="Arial" w:cs="Arial"/>
            <w:b/>
            <w:color w:val="000000"/>
            <w:spacing w:val="2"/>
            <w:sz w:val="28"/>
            <w:szCs w:val="28"/>
          </w:rPr>
          <w:t>8.7</w:t>
        </w:r>
        <w:r w:rsidRPr="00C94C15">
          <w:rPr>
            <w:rFonts w:ascii="Arial" w:hAnsi="Arial" w:cs="Arial"/>
            <w:b/>
            <w:color w:val="000000"/>
            <w:spacing w:val="2"/>
            <w:sz w:val="28"/>
            <w:szCs w:val="28"/>
          </w:rPr>
          <w:tab/>
          <w:t xml:space="preserve">Lodgment of </w:t>
        </w:r>
        <w:r w:rsidR="00513B60">
          <w:rPr>
            <w:rFonts w:ascii="Arial" w:hAnsi="Arial" w:cs="Arial"/>
            <w:b/>
            <w:color w:val="000000"/>
            <w:spacing w:val="2"/>
            <w:sz w:val="28"/>
            <w:szCs w:val="28"/>
          </w:rPr>
          <w:t xml:space="preserve">Mainstream Dealings from 1 July 2019 to 30 </w:t>
        </w:r>
      </w:ins>
    </w:p>
    <w:p w14:paraId="3B7FDC74" w14:textId="0B261526" w:rsidR="00C94C15" w:rsidRPr="00C94C15" w:rsidRDefault="00513B60" w:rsidP="00295F87">
      <w:pPr>
        <w:widowControl w:val="0"/>
        <w:autoSpaceDE w:val="0"/>
        <w:autoSpaceDN w:val="0"/>
        <w:adjustRightInd w:val="0"/>
        <w:spacing w:before="100" w:beforeAutospacing="1" w:after="100" w:afterAutospacing="1" w:line="230" w:lineRule="exact"/>
        <w:ind w:left="1134" w:hanging="1"/>
        <w:rPr>
          <w:ins w:id="303" w:author="Robert Goncalves" w:date="2019-03-27T20:22:00Z"/>
          <w:rFonts w:ascii="Arial" w:hAnsi="Arial" w:cs="Arial"/>
          <w:b/>
          <w:color w:val="000000"/>
          <w:spacing w:val="2"/>
          <w:sz w:val="28"/>
          <w:szCs w:val="28"/>
        </w:rPr>
      </w:pPr>
      <w:ins w:id="304" w:author="Robert Goncalves" w:date="2019-03-27T20:22:00Z">
        <w:r>
          <w:rPr>
            <w:rFonts w:ascii="Arial" w:hAnsi="Arial" w:cs="Arial"/>
            <w:b/>
            <w:color w:val="000000"/>
            <w:spacing w:val="2"/>
            <w:sz w:val="28"/>
            <w:szCs w:val="28"/>
          </w:rPr>
          <w:t>June 2020</w:t>
        </w:r>
        <w:r w:rsidR="00C94C15" w:rsidRPr="00C94C15">
          <w:rPr>
            <w:rFonts w:ascii="Arial" w:hAnsi="Arial" w:cs="Arial"/>
            <w:b/>
            <w:color w:val="000000"/>
            <w:spacing w:val="2"/>
            <w:sz w:val="28"/>
            <w:szCs w:val="28"/>
          </w:rPr>
          <w:t xml:space="preserve"> </w:t>
        </w:r>
      </w:ins>
    </w:p>
    <w:p w14:paraId="3339183F" w14:textId="1314A3F3" w:rsidR="00C94C15" w:rsidRPr="00C94C15" w:rsidRDefault="00C94C15" w:rsidP="00C94C15">
      <w:pPr>
        <w:widowControl w:val="0"/>
        <w:autoSpaceDE w:val="0"/>
        <w:autoSpaceDN w:val="0"/>
        <w:adjustRightInd w:val="0"/>
        <w:spacing w:line="230" w:lineRule="exact"/>
        <w:rPr>
          <w:ins w:id="305" w:author="Robert Goncalves" w:date="2019-03-27T20:22:00Z"/>
          <w:rFonts w:ascii="Arial" w:hAnsi="Arial" w:cs="Arial"/>
          <w:color w:val="000000"/>
          <w:spacing w:val="2"/>
        </w:rPr>
      </w:pPr>
    </w:p>
    <w:p w14:paraId="3063F504" w14:textId="217D6C26" w:rsidR="00C94C15" w:rsidRPr="00C94C15" w:rsidRDefault="00C94C15" w:rsidP="00C94C15">
      <w:pPr>
        <w:widowControl w:val="0"/>
        <w:autoSpaceDE w:val="0"/>
        <w:autoSpaceDN w:val="0"/>
        <w:adjustRightInd w:val="0"/>
        <w:spacing w:line="230" w:lineRule="exact"/>
        <w:ind w:left="1133" w:hanging="1133"/>
        <w:rPr>
          <w:ins w:id="306" w:author="Robert Goncalves" w:date="2019-03-27T20:22:00Z"/>
          <w:rFonts w:ascii="Arial" w:hAnsi="Arial" w:cs="Arial"/>
          <w:color w:val="000000"/>
          <w:spacing w:val="2"/>
        </w:rPr>
      </w:pPr>
      <w:ins w:id="307" w:author="Robert Goncalves" w:date="2019-03-27T20:22:00Z">
        <w:r>
          <w:rPr>
            <w:rFonts w:ascii="Arial" w:hAnsi="Arial" w:cs="Arial"/>
            <w:color w:val="000000"/>
            <w:spacing w:val="2"/>
          </w:rPr>
          <w:t>8.7.1</w:t>
        </w:r>
        <w:r>
          <w:rPr>
            <w:rFonts w:ascii="Arial" w:hAnsi="Arial" w:cs="Arial"/>
            <w:color w:val="000000"/>
            <w:spacing w:val="2"/>
          </w:rPr>
          <w:tab/>
        </w:r>
        <w:r w:rsidRPr="00C94C15">
          <w:rPr>
            <w:rFonts w:ascii="Arial" w:hAnsi="Arial" w:cs="Arial"/>
            <w:color w:val="000000"/>
            <w:spacing w:val="2"/>
          </w:rPr>
          <w:t>A</w:t>
        </w:r>
        <w:r w:rsidR="00513B60">
          <w:rPr>
            <w:rFonts w:ascii="Arial" w:hAnsi="Arial" w:cs="Arial"/>
            <w:color w:val="000000"/>
            <w:spacing w:val="2"/>
          </w:rPr>
          <w:t>ny Mainstream Dealing or combination of Mainstream Dealings</w:t>
        </w:r>
        <w:r w:rsidRPr="00C94C15">
          <w:rPr>
            <w:rFonts w:ascii="Arial" w:hAnsi="Arial" w:cs="Arial"/>
            <w:color w:val="000000"/>
            <w:spacing w:val="2"/>
          </w:rPr>
          <w:t xml:space="preserve"> signed between </w:t>
        </w:r>
        <w:r w:rsidR="00271272">
          <w:rPr>
            <w:rFonts w:ascii="Arial" w:hAnsi="Arial" w:cs="Arial"/>
            <w:color w:val="000000"/>
            <w:spacing w:val="2"/>
          </w:rPr>
          <w:t xml:space="preserve">  </w:t>
        </w:r>
        <w:r w:rsidRPr="00C94C15">
          <w:rPr>
            <w:rFonts w:ascii="Arial" w:hAnsi="Arial" w:cs="Arial"/>
            <w:color w:val="000000"/>
            <w:spacing w:val="2"/>
          </w:rPr>
          <w:t xml:space="preserve">1 July 2019 and 30 June 2020 must be lodged using an ELN, except where </w:t>
        </w:r>
        <w:r w:rsidR="00513B60">
          <w:rPr>
            <w:rFonts w:ascii="Arial" w:hAnsi="Arial" w:cs="Arial"/>
            <w:color w:val="000000"/>
            <w:spacing w:val="2"/>
          </w:rPr>
          <w:t xml:space="preserve">accompanied by any other dealing. </w:t>
        </w:r>
      </w:ins>
    </w:p>
    <w:p w14:paraId="05BB62EA" w14:textId="430862D5" w:rsidR="00C94C15" w:rsidRPr="00C94C15" w:rsidRDefault="00C94C15" w:rsidP="00C94C15">
      <w:pPr>
        <w:widowControl w:val="0"/>
        <w:autoSpaceDE w:val="0"/>
        <w:autoSpaceDN w:val="0"/>
        <w:adjustRightInd w:val="0"/>
        <w:spacing w:line="230" w:lineRule="exact"/>
        <w:rPr>
          <w:ins w:id="308" w:author="Robert Goncalves" w:date="2019-03-27T20:22:00Z"/>
          <w:rFonts w:ascii="Arial" w:hAnsi="Arial" w:cs="Arial"/>
          <w:color w:val="000000"/>
          <w:spacing w:val="2"/>
        </w:rPr>
      </w:pPr>
    </w:p>
    <w:p w14:paraId="00CE50ED" w14:textId="745F7C6B" w:rsidR="00C94C15" w:rsidRPr="00C94C15" w:rsidRDefault="00C94C15" w:rsidP="00C94C15">
      <w:pPr>
        <w:widowControl w:val="0"/>
        <w:autoSpaceDE w:val="0"/>
        <w:autoSpaceDN w:val="0"/>
        <w:adjustRightInd w:val="0"/>
        <w:spacing w:line="230" w:lineRule="exact"/>
        <w:rPr>
          <w:ins w:id="309" w:author="Robert Goncalves" w:date="2019-03-27T20:22:00Z"/>
          <w:rFonts w:ascii="Arial" w:hAnsi="Arial" w:cs="Arial"/>
          <w:color w:val="000000"/>
          <w:spacing w:val="2"/>
        </w:rPr>
      </w:pPr>
      <w:ins w:id="310" w:author="Robert Goncalves" w:date="2019-03-27T20:22:00Z">
        <w:r w:rsidRPr="00C94C15">
          <w:rPr>
            <w:rFonts w:ascii="Arial" w:hAnsi="Arial" w:cs="Arial"/>
            <w:color w:val="000000"/>
            <w:spacing w:val="2"/>
          </w:rPr>
          <w:t xml:space="preserve">8.7.2     </w:t>
        </w:r>
        <w:r>
          <w:rPr>
            <w:rFonts w:ascii="Arial" w:hAnsi="Arial" w:cs="Arial"/>
            <w:color w:val="000000"/>
            <w:spacing w:val="2"/>
          </w:rPr>
          <w:tab/>
        </w:r>
        <w:r w:rsidRPr="00C94C15">
          <w:rPr>
            <w:rFonts w:ascii="Arial" w:hAnsi="Arial" w:cs="Arial"/>
            <w:color w:val="000000"/>
            <w:spacing w:val="2"/>
          </w:rPr>
          <w:t>Rule 8.7.1 does not apply if:</w:t>
        </w:r>
      </w:ins>
    </w:p>
    <w:p w14:paraId="06034421" w14:textId="21754E96" w:rsidR="00C94C15" w:rsidRPr="00C94C15" w:rsidRDefault="00C94C15" w:rsidP="00C94C15">
      <w:pPr>
        <w:widowControl w:val="0"/>
        <w:autoSpaceDE w:val="0"/>
        <w:autoSpaceDN w:val="0"/>
        <w:adjustRightInd w:val="0"/>
        <w:spacing w:line="230" w:lineRule="exact"/>
        <w:rPr>
          <w:ins w:id="311" w:author="Robert Goncalves" w:date="2019-03-27T20:22:00Z"/>
          <w:rFonts w:ascii="Arial" w:hAnsi="Arial" w:cs="Arial"/>
          <w:color w:val="000000"/>
          <w:spacing w:val="2"/>
        </w:rPr>
      </w:pPr>
    </w:p>
    <w:p w14:paraId="46596A06" w14:textId="5C0163C8" w:rsidR="00C94C15" w:rsidRPr="00605270" w:rsidRDefault="00C94C15" w:rsidP="00605270">
      <w:pPr>
        <w:widowControl w:val="0"/>
        <w:autoSpaceDE w:val="0"/>
        <w:autoSpaceDN w:val="0"/>
        <w:adjustRightInd w:val="0"/>
        <w:spacing w:line="230" w:lineRule="exact"/>
        <w:ind w:left="1134"/>
        <w:rPr>
          <w:rFonts w:ascii="Arial" w:hAnsi="Arial"/>
          <w:color w:val="000000"/>
          <w:spacing w:val="2"/>
        </w:rPr>
      </w:pPr>
      <w:ins w:id="312" w:author="Robert Goncalves" w:date="2019-03-27T20:22:00Z">
        <w:r>
          <w:rPr>
            <w:rFonts w:ascii="Arial" w:hAnsi="Arial" w:cs="Arial"/>
            <w:color w:val="000000"/>
            <w:spacing w:val="2"/>
          </w:rPr>
          <w:t>(</w:t>
        </w:r>
        <w:r w:rsidRPr="00C94C15">
          <w:rPr>
            <w:rFonts w:ascii="Arial" w:hAnsi="Arial" w:cs="Arial"/>
            <w:color w:val="000000"/>
            <w:spacing w:val="2"/>
          </w:rPr>
          <w:t xml:space="preserve">a)  the Folio of the Register for the land affected by the </w:t>
        </w:r>
        <w:r w:rsidR="00513B60">
          <w:rPr>
            <w:rFonts w:ascii="Arial" w:hAnsi="Arial" w:cs="Arial"/>
            <w:color w:val="000000"/>
            <w:spacing w:val="2"/>
          </w:rPr>
          <w:t>Mainstream Dealing</w:t>
        </w:r>
      </w:ins>
      <w:r w:rsidRPr="00605270">
        <w:rPr>
          <w:rFonts w:ascii="Arial" w:hAnsi="Arial"/>
          <w:color w:val="000000"/>
          <w:spacing w:val="2"/>
        </w:rPr>
        <w:t xml:space="preserve"> is not Electronically Tradeable, or if an ELN is not available and has not been available for one clear Business Day; or </w:t>
      </w:r>
    </w:p>
    <w:p w14:paraId="6F454AD1" w14:textId="61E1076F" w:rsidR="00C94C15" w:rsidRPr="00605270" w:rsidRDefault="00C94C15" w:rsidP="00605270">
      <w:pPr>
        <w:widowControl w:val="0"/>
        <w:autoSpaceDE w:val="0"/>
        <w:autoSpaceDN w:val="0"/>
        <w:adjustRightInd w:val="0"/>
        <w:spacing w:line="230" w:lineRule="exact"/>
        <w:rPr>
          <w:rFonts w:ascii="Arial" w:hAnsi="Arial"/>
          <w:color w:val="000000"/>
          <w:spacing w:val="2"/>
        </w:rPr>
      </w:pPr>
    </w:p>
    <w:p w14:paraId="50541E53" w14:textId="51DA6687" w:rsidR="00C94C15" w:rsidRDefault="00C94C15" w:rsidP="00605270">
      <w:pPr>
        <w:widowControl w:val="0"/>
        <w:autoSpaceDE w:val="0"/>
        <w:autoSpaceDN w:val="0"/>
        <w:adjustRightInd w:val="0"/>
        <w:spacing w:line="230" w:lineRule="exact"/>
        <w:rPr>
          <w:rFonts w:ascii="Arial" w:hAnsi="Arial" w:cs="Arial"/>
          <w:color w:val="000000"/>
          <w:spacing w:val="2"/>
        </w:rPr>
      </w:pPr>
      <w:r w:rsidRPr="00605270">
        <w:rPr>
          <w:rFonts w:ascii="Arial" w:hAnsi="Arial"/>
          <w:color w:val="000000"/>
          <w:spacing w:val="2"/>
        </w:rPr>
        <w:t xml:space="preserve"> </w:t>
      </w:r>
      <w:ins w:id="313" w:author="Robert Goncalves" w:date="2019-03-27T20:22:00Z">
        <w:r>
          <w:rPr>
            <w:rFonts w:ascii="Arial" w:hAnsi="Arial" w:cs="Arial"/>
            <w:color w:val="000000"/>
            <w:spacing w:val="2"/>
          </w:rPr>
          <w:tab/>
        </w:r>
        <w:r>
          <w:rPr>
            <w:rFonts w:ascii="Arial" w:hAnsi="Arial" w:cs="Arial"/>
            <w:color w:val="000000"/>
            <w:spacing w:val="2"/>
          </w:rPr>
          <w:tab/>
          <w:t>(</w:t>
        </w:r>
      </w:ins>
      <w:r w:rsidRPr="00605270">
        <w:rPr>
          <w:rFonts w:ascii="Arial" w:hAnsi="Arial"/>
          <w:color w:val="000000"/>
          <w:spacing w:val="2"/>
        </w:rPr>
        <w:t xml:space="preserve">b) </w:t>
      </w:r>
      <w:ins w:id="314" w:author="Robert Goncalves" w:date="2019-03-27T20:22:00Z">
        <w:r w:rsidRPr="00C94C15">
          <w:rPr>
            <w:rFonts w:ascii="Arial" w:hAnsi="Arial" w:cs="Arial"/>
            <w:color w:val="000000"/>
            <w:spacing w:val="2"/>
          </w:rPr>
          <w:t xml:space="preserve"> </w:t>
        </w:r>
      </w:ins>
      <w:r w:rsidRPr="00605270">
        <w:rPr>
          <w:rFonts w:ascii="Arial" w:hAnsi="Arial"/>
          <w:color w:val="000000"/>
          <w:spacing w:val="2"/>
        </w:rPr>
        <w:t xml:space="preserve">the </w:t>
      </w:r>
      <w:del w:id="315" w:author="Robert Goncalves" w:date="2019-03-27T20:22:00Z">
        <w:r w:rsidR="00B60E67">
          <w:rPr>
            <w:rFonts w:ascii="Arial" w:hAnsi="Arial" w:cs="Arial"/>
            <w:color w:val="000000" w:themeColor="text1"/>
          </w:rPr>
          <w:delText>caveat</w:delText>
        </w:r>
      </w:del>
      <w:ins w:id="316" w:author="Robert Goncalves" w:date="2019-03-27T20:22:00Z">
        <w:r w:rsidR="00513B60">
          <w:rPr>
            <w:rFonts w:ascii="Arial" w:hAnsi="Arial" w:cs="Arial"/>
            <w:color w:val="000000"/>
            <w:spacing w:val="2"/>
          </w:rPr>
          <w:t>Mainstream Dealing</w:t>
        </w:r>
      </w:ins>
      <w:r w:rsidRPr="00605270">
        <w:rPr>
          <w:rFonts w:ascii="Arial" w:hAnsi="Arial"/>
          <w:color w:val="000000"/>
          <w:spacing w:val="2"/>
        </w:rPr>
        <w:t xml:space="preserve"> is not eligible to be lodged electronically.</w:t>
      </w:r>
    </w:p>
    <w:p w14:paraId="780EAA6D" w14:textId="2AC33811" w:rsidR="00295F87" w:rsidRDefault="00295F87" w:rsidP="00C94C15">
      <w:pPr>
        <w:widowControl w:val="0"/>
        <w:autoSpaceDE w:val="0"/>
        <w:autoSpaceDN w:val="0"/>
        <w:adjustRightInd w:val="0"/>
        <w:spacing w:line="230" w:lineRule="exact"/>
        <w:rPr>
          <w:rFonts w:ascii="Arial" w:hAnsi="Arial" w:cs="Arial"/>
          <w:color w:val="000000"/>
          <w:spacing w:val="2"/>
        </w:rPr>
      </w:pPr>
    </w:p>
    <w:p w14:paraId="4ADEFC56" w14:textId="08A6BCB7" w:rsidR="00790603" w:rsidRDefault="00B60E67" w:rsidP="00790603">
      <w:pPr>
        <w:widowControl w:val="0"/>
        <w:autoSpaceDE w:val="0"/>
        <w:autoSpaceDN w:val="0"/>
        <w:adjustRightInd w:val="0"/>
        <w:spacing w:line="230" w:lineRule="exact"/>
        <w:rPr>
          <w:del w:id="317" w:author="Robert Goncalves" w:date="2019-03-27T20:22:00Z"/>
          <w:rFonts w:ascii="Arial" w:hAnsi="Arial" w:cs="Arial"/>
          <w:color w:val="000000"/>
          <w:spacing w:val="2"/>
        </w:rPr>
      </w:pPr>
      <w:del w:id="318" w:author="Robert Goncalves" w:date="2019-03-27T20:22:00Z">
        <w:r>
          <w:rPr>
            <w:noProof/>
          </w:rPr>
          <mc:AlternateContent>
            <mc:Choice Requires="wps">
              <w:drawing>
                <wp:anchor distT="0" distB="0" distL="114300" distR="114300" simplePos="0" relativeHeight="252188160" behindDoc="0" locked="0" layoutInCell="1" allowOverlap="1" wp14:anchorId="75BCB852" wp14:editId="41F8061A">
                  <wp:simplePos x="0" y="0"/>
                  <wp:positionH relativeFrom="margin">
                    <wp:posOffset>498995</wp:posOffset>
                  </wp:positionH>
                  <wp:positionV relativeFrom="paragraph">
                    <wp:posOffset>129194</wp:posOffset>
                  </wp:positionV>
                  <wp:extent cx="5371465" cy="1274618"/>
                  <wp:effectExtent l="0" t="0" r="19685" b="20955"/>
                  <wp:wrapNone/>
                  <wp:docPr id="19" name="Rectangle 19"/>
                  <wp:cNvGraphicFramePr/>
                  <a:graphic xmlns:a="http://schemas.openxmlformats.org/drawingml/2006/main">
                    <a:graphicData uri="http://schemas.microsoft.com/office/word/2010/wordprocessingShape">
                      <wps:wsp>
                        <wps:cNvSpPr/>
                        <wps:spPr>
                          <a:xfrm>
                            <a:off x="0" y="0"/>
                            <a:ext cx="5371465" cy="1274618"/>
                          </a:xfrm>
                          <a:prstGeom prst="rect">
                            <a:avLst/>
                          </a:prstGeom>
                          <a:solidFill>
                            <a:schemeClr val="accent1">
                              <a:lumMod val="40000"/>
                              <a:lumOff val="60000"/>
                              <a:alpha val="69000"/>
                            </a:schemeClr>
                          </a:solidFill>
                          <a:ln w="12700">
                            <a:solidFill>
                              <a:schemeClr val="tx1"/>
                            </a:solidFill>
                          </a:ln>
                        </wps:spPr>
                        <wps:style>
                          <a:lnRef idx="0">
                            <a:scrgbClr r="0" g="0" b="0"/>
                          </a:lnRef>
                          <a:fillRef idx="0">
                            <a:scrgbClr r="0" g="0" b="0"/>
                          </a:fillRef>
                          <a:effectRef idx="0">
                            <a:scrgbClr r="0" g="0" b="0"/>
                          </a:effectRef>
                          <a:fontRef idx="minor">
                            <a:schemeClr val="lt1"/>
                          </a:fontRef>
                        </wps:style>
                        <wps:txbx>
                          <w:txbxContent>
                            <w:p w14:paraId="429C285A" w14:textId="0D80F5EA" w:rsidR="00A72CBE" w:rsidRPr="00875864" w:rsidRDefault="00B35FD8" w:rsidP="00D207CF">
                              <w:pPr>
                                <w:rPr>
                                  <w:del w:id="319" w:author="Robert Goncalves" w:date="2019-03-27T20:22:00Z"/>
                                  <w:rFonts w:ascii="Arial" w:hAnsi="Arial" w:cs="Arial"/>
                                  <w:color w:val="365F91" w:themeColor="accent1" w:themeShade="BF"/>
                                  <w:sz w:val="19"/>
                                  <w:szCs w:val="19"/>
                                </w:rPr>
                              </w:pPr>
                              <w:proofErr w:type="spellStart"/>
                              <w:r>
                                <w:rPr>
                                  <w:rFonts w:ascii="Arial" w:hAnsi="Arial" w:cs="Arial"/>
                                  <w:b/>
                                  <w:color w:val="365F91" w:themeColor="accent1" w:themeShade="BF"/>
                                  <w:sz w:val="19"/>
                                  <w:szCs w:val="19"/>
                                </w:rPr>
                                <w:t>NOTE:</w:t>
                              </w:r>
                              <w:del w:id="320" w:author="Robert Goncalves" w:date="2019-03-27T20:22:00Z">
                                <w:r w:rsidR="00A72CBE" w:rsidRPr="00875864">
                                  <w:rPr>
                                    <w:rFonts w:ascii="Arial" w:hAnsi="Arial" w:cs="Arial"/>
                                    <w:color w:val="365F91" w:themeColor="accent1" w:themeShade="BF"/>
                                    <w:sz w:val="19"/>
                                    <w:szCs w:val="19"/>
                                  </w:rPr>
                                  <w:delText xml:space="preserve"> Please refer to </w:delText>
                                </w:r>
                                <w:r w:rsidR="00A72CBE">
                                  <w:fldChar w:fldCharType="begin"/>
                                </w:r>
                                <w:r w:rsidR="00A72CBE">
                                  <w:delInstrText xml:space="preserve"> HYPERLINK "http://rg-guidelines.nswlrs.com.au/e-dealings/elodgment/dealings_eligible_for_elodgment/caveat_electronic" </w:delInstrText>
                                </w:r>
                                <w:r w:rsidR="00A72CBE">
                                  <w:fldChar w:fldCharType="separate"/>
                                </w:r>
                                <w:r w:rsidR="00A72CBE" w:rsidRPr="00875864">
                                  <w:rPr>
                                    <w:rStyle w:val="Hyperlink"/>
                                    <w:rFonts w:ascii="Arial" w:hAnsi="Arial" w:cs="Arial"/>
                                    <w:color w:val="365F91" w:themeColor="accent1" w:themeShade="BF"/>
                                    <w:sz w:val="19"/>
                                    <w:szCs w:val="19"/>
                                  </w:rPr>
                                  <w:delText>http://rg-guidelines.nswlrs.com.au/e-dealings/elodgment/dealings_eligible_for_elodgment/caveat_electronic</w:delText>
                                </w:r>
                                <w:r w:rsidR="00A72CBE">
                                  <w:rPr>
                                    <w:rStyle w:val="Hyperlink"/>
                                    <w:rFonts w:ascii="Arial" w:hAnsi="Arial" w:cs="Arial"/>
                                    <w:color w:val="365F91" w:themeColor="accent1" w:themeShade="BF"/>
                                    <w:sz w:val="19"/>
                                    <w:szCs w:val="19"/>
                                  </w:rPr>
                                  <w:fldChar w:fldCharType="end"/>
                                </w:r>
                                <w:r w:rsidR="00A72CBE" w:rsidRPr="00875864">
                                  <w:rPr>
                                    <w:rFonts w:ascii="Arial" w:hAnsi="Arial" w:cs="Arial"/>
                                    <w:color w:val="365F91" w:themeColor="accent1" w:themeShade="BF"/>
                                    <w:sz w:val="19"/>
                                    <w:szCs w:val="19"/>
                                  </w:rPr>
                                  <w:delText xml:space="preserve"> to see when a caveat is not eligible to be lodged electronically. </w:delText>
                                </w:r>
                              </w:del>
                              <w:ins w:id="321" w:author="Robert Goncalves" w:date="2019-03-27T20:22:00Z">
                                <w:r w:rsidRPr="00E964F9">
                                  <w:rPr>
                                    <w:rFonts w:ascii="Arial" w:hAnsi="Arial" w:cs="Arial"/>
                                    <w:color w:val="365F91" w:themeColor="accent1" w:themeShade="BF"/>
                                    <w:sz w:val="19"/>
                                  </w:rPr>
                                  <w:t>For</w:t>
                                </w:r>
                                <w:proofErr w:type="spellEnd"/>
                                <w:r w:rsidRPr="00E964F9">
                                  <w:rPr>
                                    <w:rFonts w:ascii="Arial" w:hAnsi="Arial" w:cs="Arial"/>
                                    <w:color w:val="365F91" w:themeColor="accent1" w:themeShade="BF"/>
                                    <w:sz w:val="19"/>
                                  </w:rPr>
                                  <w:t xml:space="preserve"> the purposes of clarity, Rule 8.</w:t>
                                </w:r>
                                <w:r>
                                  <w:rPr>
                                    <w:rFonts w:ascii="Arial" w:hAnsi="Arial" w:cs="Arial"/>
                                    <w:color w:val="365F91" w:themeColor="accent1" w:themeShade="BF"/>
                                    <w:sz w:val="19"/>
                                  </w:rPr>
                                  <w:t>7.1</w:t>
                                </w:r>
                                <w:r w:rsidRPr="00E964F9">
                                  <w:rPr>
                                    <w:rFonts w:ascii="Arial" w:hAnsi="Arial" w:cs="Arial"/>
                                    <w:color w:val="365F91" w:themeColor="accent1" w:themeShade="BF"/>
                                    <w:sz w:val="19"/>
                                  </w:rPr>
                                  <w:t xml:space="preserve"> means that a lodgment case comprising any combination of discharge of mortgage, transfer, mortgage, caveat, withdrawal of caveat or transmission application must be lodged electronically. However, if a lodgment case contains a dealing other than these dealings which is available electronically, or contains a dealing which is not available electronically, then the whole lodgment case may be lodged in paper.</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CB852" id="Rectangle 19" o:spid="_x0000_s1027" style="position:absolute;margin-left:39.3pt;margin-top:10.15pt;width:422.95pt;height:100.35pt;z-index:25218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" fillcolor="#b8cce4 [1300]" strokecolor="black [3213]" strokeweight="1pt">
                  <v:fill opacity="45232f"/>
                  <v:textbox>
                    <w:txbxContent>
                      <w:p w14:paraId="429C285A" w14:textId="0D80F5EA" w:rsidR="00A72CBE" w:rsidRPr="00875864" w:rsidRDefault="00B35FD8" w:rsidP="00D207CF">
                        <w:pPr>
                          <w:rPr>
                            <w:del w:id="322" w:author="Robert Goncalves" w:date="2019-03-27T20:22:00Z"/>
                            <w:rFonts w:ascii="Arial" w:hAnsi="Arial" w:cs="Arial"/>
                            <w:color w:val="365F91" w:themeColor="accent1" w:themeShade="BF"/>
                            <w:sz w:val="19"/>
                            <w:szCs w:val="19"/>
                          </w:rPr>
                        </w:pPr>
                        <w:proofErr w:type="spellStart"/>
                        <w:r>
                          <w:rPr>
                            <w:rFonts w:ascii="Arial" w:hAnsi="Arial" w:cs="Arial"/>
                            <w:b/>
                            <w:color w:val="365F91" w:themeColor="accent1" w:themeShade="BF"/>
                            <w:sz w:val="19"/>
                            <w:szCs w:val="19"/>
                          </w:rPr>
                          <w:t>NOTE:</w:t>
                        </w:r>
                        <w:del w:id="323" w:author="Robert Goncalves" w:date="2019-03-27T20:22:00Z">
                          <w:r w:rsidR="00A72CBE" w:rsidRPr="00875864">
                            <w:rPr>
                              <w:rFonts w:ascii="Arial" w:hAnsi="Arial" w:cs="Arial"/>
                              <w:color w:val="365F91" w:themeColor="accent1" w:themeShade="BF"/>
                              <w:sz w:val="19"/>
                              <w:szCs w:val="19"/>
                            </w:rPr>
                            <w:delText xml:space="preserve"> Please refer to </w:delText>
                          </w:r>
                          <w:r w:rsidR="00A72CBE">
                            <w:fldChar w:fldCharType="begin"/>
                          </w:r>
                          <w:r w:rsidR="00A72CBE">
                            <w:delInstrText xml:space="preserve"> HYPERLINK "http://rg-guidelines.nswlrs.com.au/e-dealings/elodgment/dealings_eligible_for_elodgment/caveat_electronic" </w:delInstrText>
                          </w:r>
                          <w:r w:rsidR="00A72CBE">
                            <w:fldChar w:fldCharType="separate"/>
                          </w:r>
                          <w:r w:rsidR="00A72CBE" w:rsidRPr="00875864">
                            <w:rPr>
                              <w:rStyle w:val="Hyperlink"/>
                              <w:rFonts w:ascii="Arial" w:hAnsi="Arial" w:cs="Arial"/>
                              <w:color w:val="365F91" w:themeColor="accent1" w:themeShade="BF"/>
                              <w:sz w:val="19"/>
                              <w:szCs w:val="19"/>
                            </w:rPr>
                            <w:delText>http://rg-guidelines.nswlrs.com.au/e-dealings/elodgment/dealings_eligible_for_elodgment/caveat_electronic</w:delText>
                          </w:r>
                          <w:r w:rsidR="00A72CBE">
                            <w:rPr>
                              <w:rStyle w:val="Hyperlink"/>
                              <w:rFonts w:ascii="Arial" w:hAnsi="Arial" w:cs="Arial"/>
                              <w:color w:val="365F91" w:themeColor="accent1" w:themeShade="BF"/>
                              <w:sz w:val="19"/>
                              <w:szCs w:val="19"/>
                            </w:rPr>
                            <w:fldChar w:fldCharType="end"/>
                          </w:r>
                          <w:r w:rsidR="00A72CBE" w:rsidRPr="00875864">
                            <w:rPr>
                              <w:rFonts w:ascii="Arial" w:hAnsi="Arial" w:cs="Arial"/>
                              <w:color w:val="365F91" w:themeColor="accent1" w:themeShade="BF"/>
                              <w:sz w:val="19"/>
                              <w:szCs w:val="19"/>
                            </w:rPr>
                            <w:delText xml:space="preserve"> to see when a caveat is not eligible to be lodged electronically. </w:delText>
                          </w:r>
                        </w:del>
                        <w:ins w:id="324" w:author="Robert Goncalves" w:date="2019-03-27T20:22:00Z">
                          <w:r w:rsidRPr="00E964F9">
                            <w:rPr>
                              <w:rFonts w:ascii="Arial" w:hAnsi="Arial" w:cs="Arial"/>
                              <w:color w:val="365F91" w:themeColor="accent1" w:themeShade="BF"/>
                              <w:sz w:val="19"/>
                            </w:rPr>
                            <w:t>For</w:t>
                          </w:r>
                          <w:proofErr w:type="spellEnd"/>
                          <w:r w:rsidRPr="00E964F9">
                            <w:rPr>
                              <w:rFonts w:ascii="Arial" w:hAnsi="Arial" w:cs="Arial"/>
                              <w:color w:val="365F91" w:themeColor="accent1" w:themeShade="BF"/>
                              <w:sz w:val="19"/>
                            </w:rPr>
                            <w:t xml:space="preserve"> the purposes of clarity, Rule 8.</w:t>
                          </w:r>
                          <w:r>
                            <w:rPr>
                              <w:rFonts w:ascii="Arial" w:hAnsi="Arial" w:cs="Arial"/>
                              <w:color w:val="365F91" w:themeColor="accent1" w:themeShade="BF"/>
                              <w:sz w:val="19"/>
                            </w:rPr>
                            <w:t>7.1</w:t>
                          </w:r>
                          <w:r w:rsidRPr="00E964F9">
                            <w:rPr>
                              <w:rFonts w:ascii="Arial" w:hAnsi="Arial" w:cs="Arial"/>
                              <w:color w:val="365F91" w:themeColor="accent1" w:themeShade="BF"/>
                              <w:sz w:val="19"/>
                            </w:rPr>
                            <w:t xml:space="preserve"> means that a lodgment case comprising any combination of discharge of mortgage, transfer, mortgage, caveat, withdrawal of caveat or transmission application must be lodged electronically. However, if a lodgment case contains a dealing other than these dealings which is available electronically, or contains a dealing which is not available electronically, then the whole lodgment case may be lodged in paper.</w:t>
                          </w:r>
                        </w:ins>
                      </w:p>
                    </w:txbxContent>
                  </v:textbox>
                  <w10:wrap anchorx="margin"/>
                </v:rect>
              </w:pict>
            </mc:Fallback>
          </mc:AlternateContent>
        </w:r>
      </w:del>
    </w:p>
    <w:p w14:paraId="678358F7" w14:textId="77777777" w:rsidR="00236B4D" w:rsidRDefault="00236B4D" w:rsidP="00790603">
      <w:pPr>
        <w:widowControl w:val="0"/>
        <w:autoSpaceDE w:val="0"/>
        <w:autoSpaceDN w:val="0"/>
        <w:adjustRightInd w:val="0"/>
        <w:spacing w:line="230" w:lineRule="exact"/>
        <w:rPr>
          <w:del w:id="325" w:author="Robert Goncalves" w:date="2019-03-27T20:22:00Z"/>
          <w:rFonts w:ascii="Arial" w:hAnsi="Arial" w:cs="Arial"/>
          <w:color w:val="000000"/>
          <w:spacing w:val="2"/>
        </w:rPr>
      </w:pPr>
    </w:p>
    <w:p w14:paraId="34F8E0E2" w14:textId="77777777" w:rsidR="00236B4D" w:rsidRDefault="00236B4D" w:rsidP="00790603">
      <w:pPr>
        <w:widowControl w:val="0"/>
        <w:autoSpaceDE w:val="0"/>
        <w:autoSpaceDN w:val="0"/>
        <w:adjustRightInd w:val="0"/>
        <w:spacing w:line="230" w:lineRule="exact"/>
        <w:rPr>
          <w:del w:id="326" w:author="Robert Goncalves" w:date="2019-03-27T20:22:00Z"/>
          <w:rFonts w:ascii="Arial" w:hAnsi="Arial" w:cs="Arial"/>
          <w:color w:val="000000"/>
          <w:spacing w:val="2"/>
        </w:rPr>
      </w:pPr>
    </w:p>
    <w:p w14:paraId="4AD8202F" w14:textId="77777777" w:rsidR="00236B4D" w:rsidRDefault="00236B4D" w:rsidP="00790603">
      <w:pPr>
        <w:widowControl w:val="0"/>
        <w:autoSpaceDE w:val="0"/>
        <w:autoSpaceDN w:val="0"/>
        <w:adjustRightInd w:val="0"/>
        <w:spacing w:line="230" w:lineRule="exact"/>
        <w:rPr>
          <w:del w:id="327" w:author="Robert Goncalves" w:date="2019-03-27T20:22:00Z"/>
          <w:rFonts w:ascii="Arial" w:hAnsi="Arial" w:cs="Arial"/>
          <w:color w:val="000000"/>
          <w:spacing w:val="2"/>
        </w:rPr>
      </w:pPr>
    </w:p>
    <w:p w14:paraId="60577BFF" w14:textId="77777777" w:rsidR="00236B4D" w:rsidRDefault="00236B4D" w:rsidP="00790603">
      <w:pPr>
        <w:widowControl w:val="0"/>
        <w:autoSpaceDE w:val="0"/>
        <w:autoSpaceDN w:val="0"/>
        <w:adjustRightInd w:val="0"/>
        <w:spacing w:line="230" w:lineRule="exact"/>
        <w:rPr>
          <w:del w:id="328" w:author="Robert Goncalves" w:date="2019-03-27T20:22:00Z"/>
          <w:rFonts w:ascii="Arial" w:hAnsi="Arial" w:cs="Arial"/>
          <w:color w:val="000000"/>
          <w:spacing w:val="2"/>
        </w:rPr>
      </w:pPr>
    </w:p>
    <w:p w14:paraId="173CC612" w14:textId="77777777" w:rsidR="00236B4D" w:rsidRDefault="00236B4D" w:rsidP="00790603">
      <w:pPr>
        <w:widowControl w:val="0"/>
        <w:autoSpaceDE w:val="0"/>
        <w:autoSpaceDN w:val="0"/>
        <w:adjustRightInd w:val="0"/>
        <w:spacing w:line="230" w:lineRule="exact"/>
        <w:rPr>
          <w:del w:id="329" w:author="Robert Goncalves" w:date="2019-03-27T20:22:00Z"/>
          <w:rFonts w:ascii="Arial" w:hAnsi="Arial" w:cs="Arial"/>
          <w:color w:val="000000"/>
          <w:spacing w:val="2"/>
        </w:rPr>
      </w:pPr>
    </w:p>
    <w:p w14:paraId="1187719D" w14:textId="77777777" w:rsidR="00236B4D" w:rsidRDefault="00236B4D" w:rsidP="00790603">
      <w:pPr>
        <w:widowControl w:val="0"/>
        <w:autoSpaceDE w:val="0"/>
        <w:autoSpaceDN w:val="0"/>
        <w:adjustRightInd w:val="0"/>
        <w:spacing w:line="230" w:lineRule="exact"/>
        <w:rPr>
          <w:del w:id="330" w:author="Robert Goncalves" w:date="2019-03-27T20:22:00Z"/>
          <w:rFonts w:ascii="Arial" w:hAnsi="Arial" w:cs="Arial"/>
          <w:color w:val="000000"/>
          <w:spacing w:val="2"/>
        </w:rPr>
      </w:pPr>
    </w:p>
    <w:p w14:paraId="141E5C0B" w14:textId="77777777" w:rsidR="00236B4D" w:rsidRDefault="00236B4D" w:rsidP="00790603">
      <w:pPr>
        <w:widowControl w:val="0"/>
        <w:autoSpaceDE w:val="0"/>
        <w:autoSpaceDN w:val="0"/>
        <w:adjustRightInd w:val="0"/>
        <w:spacing w:line="230" w:lineRule="exact"/>
        <w:rPr>
          <w:del w:id="331" w:author="Robert Goncalves" w:date="2019-03-27T20:22:00Z"/>
          <w:rFonts w:ascii="Arial" w:hAnsi="Arial" w:cs="Arial"/>
          <w:color w:val="000000"/>
          <w:spacing w:val="2"/>
        </w:rPr>
      </w:pPr>
    </w:p>
    <w:p w14:paraId="6BBDDAD3" w14:textId="77777777" w:rsidR="00236B4D" w:rsidRDefault="00236B4D" w:rsidP="00790603">
      <w:pPr>
        <w:widowControl w:val="0"/>
        <w:autoSpaceDE w:val="0"/>
        <w:autoSpaceDN w:val="0"/>
        <w:adjustRightInd w:val="0"/>
        <w:spacing w:line="230" w:lineRule="exact"/>
        <w:rPr>
          <w:del w:id="332" w:author="Robert Goncalves" w:date="2019-03-27T20:22:00Z"/>
          <w:rFonts w:ascii="Arial" w:hAnsi="Arial" w:cs="Arial"/>
          <w:color w:val="000000"/>
          <w:spacing w:val="2"/>
        </w:rPr>
      </w:pPr>
    </w:p>
    <w:p w14:paraId="50D9A529" w14:textId="652C65CB" w:rsidR="00432FB0" w:rsidRDefault="00432FB0" w:rsidP="00C94C15">
      <w:pPr>
        <w:widowControl w:val="0"/>
        <w:autoSpaceDE w:val="0"/>
        <w:autoSpaceDN w:val="0"/>
        <w:adjustRightInd w:val="0"/>
        <w:spacing w:line="230" w:lineRule="exact"/>
        <w:rPr>
          <w:ins w:id="333" w:author="Robert Goncalves" w:date="2019-03-27T20:22:00Z"/>
          <w:rFonts w:ascii="Arial" w:hAnsi="Arial" w:cs="Arial"/>
          <w:b/>
          <w:color w:val="000000"/>
          <w:spacing w:val="2"/>
          <w:sz w:val="28"/>
          <w:szCs w:val="28"/>
        </w:rPr>
      </w:pPr>
    </w:p>
    <w:p w14:paraId="44776C43" w14:textId="6B1EB8C3" w:rsidR="00432FB0" w:rsidRDefault="00432FB0" w:rsidP="00C94C15">
      <w:pPr>
        <w:widowControl w:val="0"/>
        <w:autoSpaceDE w:val="0"/>
        <w:autoSpaceDN w:val="0"/>
        <w:adjustRightInd w:val="0"/>
        <w:spacing w:line="230" w:lineRule="exact"/>
        <w:rPr>
          <w:ins w:id="334" w:author="Robert Goncalves" w:date="2019-03-27T20:22:00Z"/>
          <w:rFonts w:ascii="Arial" w:hAnsi="Arial" w:cs="Arial"/>
          <w:b/>
          <w:color w:val="000000"/>
          <w:spacing w:val="2"/>
          <w:sz w:val="28"/>
          <w:szCs w:val="28"/>
        </w:rPr>
      </w:pPr>
    </w:p>
    <w:p w14:paraId="73FFDD3D" w14:textId="33865BAB" w:rsidR="00C94C15" w:rsidRPr="00C94C15" w:rsidRDefault="00C94C15" w:rsidP="00295F87">
      <w:pPr>
        <w:widowControl w:val="0"/>
        <w:autoSpaceDE w:val="0"/>
        <w:autoSpaceDN w:val="0"/>
        <w:adjustRightInd w:val="0"/>
        <w:spacing w:before="100" w:beforeAutospacing="1" w:after="100" w:afterAutospacing="1" w:line="230" w:lineRule="exact"/>
        <w:rPr>
          <w:ins w:id="335" w:author="Robert Goncalves" w:date="2019-03-27T20:22:00Z"/>
          <w:rFonts w:ascii="Arial" w:hAnsi="Arial" w:cs="Arial"/>
          <w:b/>
          <w:color w:val="000000"/>
          <w:spacing w:val="2"/>
          <w:sz w:val="28"/>
          <w:szCs w:val="28"/>
        </w:rPr>
      </w:pPr>
      <w:ins w:id="336" w:author="Robert Goncalves" w:date="2019-03-27T20:22:00Z">
        <w:r w:rsidRPr="00C94C15">
          <w:rPr>
            <w:rFonts w:ascii="Arial" w:hAnsi="Arial" w:cs="Arial"/>
            <w:b/>
            <w:color w:val="000000"/>
            <w:spacing w:val="2"/>
            <w:sz w:val="28"/>
            <w:szCs w:val="28"/>
          </w:rPr>
          <w:t>8.8</w:t>
        </w:r>
        <w:r w:rsidRPr="00C94C15">
          <w:rPr>
            <w:rFonts w:ascii="Arial" w:hAnsi="Arial" w:cs="Arial"/>
            <w:b/>
            <w:color w:val="000000"/>
            <w:spacing w:val="2"/>
            <w:sz w:val="28"/>
            <w:szCs w:val="28"/>
          </w:rPr>
          <w:tab/>
        </w:r>
        <w:r w:rsidRPr="00C94C15">
          <w:rPr>
            <w:rFonts w:ascii="Arial" w:hAnsi="Arial" w:cs="Arial"/>
            <w:b/>
            <w:color w:val="000000"/>
            <w:spacing w:val="2"/>
            <w:sz w:val="28"/>
            <w:szCs w:val="28"/>
          </w:rPr>
          <w:tab/>
          <w:t xml:space="preserve">Lodgment of dealings from 1 July 2020 </w:t>
        </w:r>
      </w:ins>
    </w:p>
    <w:p w14:paraId="39D75443" w14:textId="77777777" w:rsidR="00C94C15" w:rsidRPr="00C94C15" w:rsidRDefault="00C94C15" w:rsidP="00C94C15">
      <w:pPr>
        <w:widowControl w:val="0"/>
        <w:autoSpaceDE w:val="0"/>
        <w:autoSpaceDN w:val="0"/>
        <w:adjustRightInd w:val="0"/>
        <w:spacing w:line="230" w:lineRule="exact"/>
        <w:rPr>
          <w:ins w:id="337" w:author="Robert Goncalves" w:date="2019-03-27T20:22:00Z"/>
          <w:rFonts w:ascii="Arial" w:hAnsi="Arial" w:cs="Arial"/>
          <w:color w:val="000000"/>
          <w:spacing w:val="2"/>
        </w:rPr>
      </w:pPr>
    </w:p>
    <w:p w14:paraId="14C865C9" w14:textId="5F3A451E" w:rsidR="00C94C15" w:rsidRPr="00C94C15" w:rsidRDefault="00C94C15" w:rsidP="00C94C15">
      <w:pPr>
        <w:widowControl w:val="0"/>
        <w:autoSpaceDE w:val="0"/>
        <w:autoSpaceDN w:val="0"/>
        <w:adjustRightInd w:val="0"/>
        <w:spacing w:line="230" w:lineRule="exact"/>
        <w:ind w:left="1133" w:hanging="1133"/>
        <w:rPr>
          <w:ins w:id="338" w:author="Robert Goncalves" w:date="2019-03-27T20:22:00Z"/>
          <w:rFonts w:ascii="Arial" w:hAnsi="Arial" w:cs="Arial"/>
          <w:color w:val="000000"/>
          <w:spacing w:val="2"/>
        </w:rPr>
      </w:pPr>
      <w:ins w:id="339" w:author="Robert Goncalves" w:date="2019-03-27T20:22:00Z">
        <w:r>
          <w:rPr>
            <w:rFonts w:ascii="Arial" w:hAnsi="Arial" w:cs="Arial"/>
            <w:color w:val="000000"/>
            <w:spacing w:val="2"/>
          </w:rPr>
          <w:t>8.8.1</w:t>
        </w:r>
        <w:r>
          <w:rPr>
            <w:rFonts w:ascii="Arial" w:hAnsi="Arial" w:cs="Arial"/>
            <w:color w:val="000000"/>
            <w:spacing w:val="2"/>
          </w:rPr>
          <w:tab/>
        </w:r>
        <w:r w:rsidRPr="00C94C15">
          <w:rPr>
            <w:rFonts w:ascii="Arial" w:hAnsi="Arial" w:cs="Arial"/>
            <w:color w:val="000000"/>
            <w:spacing w:val="2"/>
          </w:rPr>
          <w:t>Any dealing or combination of dealings which are eligible to be lodged electronically and are signed on or after 1 July 2020, must be lodged using an ELN.</w:t>
        </w:r>
      </w:ins>
    </w:p>
    <w:p w14:paraId="66F58285" w14:textId="77777777" w:rsidR="00C94C15" w:rsidRPr="00C94C15" w:rsidRDefault="00C94C15" w:rsidP="00C94C15">
      <w:pPr>
        <w:widowControl w:val="0"/>
        <w:autoSpaceDE w:val="0"/>
        <w:autoSpaceDN w:val="0"/>
        <w:adjustRightInd w:val="0"/>
        <w:spacing w:line="230" w:lineRule="exact"/>
        <w:rPr>
          <w:ins w:id="340" w:author="Robert Goncalves" w:date="2019-03-27T20:22:00Z"/>
          <w:rFonts w:ascii="Arial" w:hAnsi="Arial" w:cs="Arial"/>
          <w:color w:val="000000"/>
          <w:spacing w:val="2"/>
        </w:rPr>
      </w:pPr>
    </w:p>
    <w:p w14:paraId="50B0777A" w14:textId="121AC35E" w:rsidR="00236B4D" w:rsidRDefault="00C94C15" w:rsidP="00C94C15">
      <w:pPr>
        <w:widowControl w:val="0"/>
        <w:autoSpaceDE w:val="0"/>
        <w:autoSpaceDN w:val="0"/>
        <w:adjustRightInd w:val="0"/>
        <w:spacing w:line="230" w:lineRule="exact"/>
        <w:ind w:left="1133" w:hanging="1133"/>
        <w:rPr>
          <w:ins w:id="341" w:author="Robert Goncalves" w:date="2019-03-27T20:22:00Z"/>
          <w:rFonts w:ascii="Arial" w:hAnsi="Arial" w:cs="Arial"/>
          <w:color w:val="000000"/>
          <w:spacing w:val="2"/>
        </w:rPr>
      </w:pPr>
      <w:ins w:id="342" w:author="Robert Goncalves" w:date="2019-03-27T20:22:00Z">
        <w:r>
          <w:rPr>
            <w:rFonts w:ascii="Arial" w:hAnsi="Arial" w:cs="Arial"/>
            <w:color w:val="000000"/>
            <w:spacing w:val="2"/>
          </w:rPr>
          <w:t>8.8.2</w:t>
        </w:r>
        <w:r>
          <w:rPr>
            <w:rFonts w:ascii="Arial" w:hAnsi="Arial" w:cs="Arial"/>
            <w:color w:val="000000"/>
            <w:spacing w:val="2"/>
          </w:rPr>
          <w:tab/>
        </w:r>
        <w:r w:rsidRPr="00C94C15">
          <w:rPr>
            <w:rFonts w:ascii="Arial" w:hAnsi="Arial" w:cs="Arial"/>
            <w:color w:val="000000"/>
            <w:spacing w:val="2"/>
          </w:rPr>
          <w:t>Rule 8.8.1 does not apply if the Folio of the Register for the land affected by the dealing is not Electronically Tradeable, or if an ELN is not available and has not been available for one clear Business Day.</w:t>
        </w:r>
      </w:ins>
    </w:p>
    <w:p w14:paraId="27C5B5E8" w14:textId="66E04711" w:rsidR="00CE19AA" w:rsidRDefault="00CE19AA" w:rsidP="00C94C15">
      <w:pPr>
        <w:widowControl w:val="0"/>
        <w:autoSpaceDE w:val="0"/>
        <w:autoSpaceDN w:val="0"/>
        <w:adjustRightInd w:val="0"/>
        <w:spacing w:line="230" w:lineRule="exact"/>
        <w:ind w:left="1133" w:hanging="1133"/>
        <w:rPr>
          <w:ins w:id="343" w:author="Robert Goncalves" w:date="2019-03-27T20:22:00Z"/>
          <w:rFonts w:ascii="Arial" w:hAnsi="Arial" w:cs="Arial"/>
          <w:color w:val="000000"/>
          <w:spacing w:val="2"/>
        </w:rPr>
      </w:pPr>
    </w:p>
    <w:p w14:paraId="45134372" w14:textId="0F0F5850" w:rsidR="00CE19AA" w:rsidRDefault="00CE19AA" w:rsidP="00C94C15">
      <w:pPr>
        <w:widowControl w:val="0"/>
        <w:autoSpaceDE w:val="0"/>
        <w:autoSpaceDN w:val="0"/>
        <w:adjustRightInd w:val="0"/>
        <w:spacing w:line="230" w:lineRule="exact"/>
        <w:ind w:left="1133" w:hanging="1133"/>
        <w:rPr>
          <w:ins w:id="344" w:author="Robert Goncalves" w:date="2019-03-27T20:22:00Z"/>
          <w:rFonts w:ascii="Arial" w:hAnsi="Arial" w:cs="Arial"/>
          <w:color w:val="000000"/>
          <w:spacing w:val="2"/>
        </w:rPr>
      </w:pPr>
    </w:p>
    <w:p w14:paraId="5ABBBE1E" w14:textId="6F79628E" w:rsidR="00CE19AA" w:rsidRDefault="00CE19AA" w:rsidP="00C94C15">
      <w:pPr>
        <w:widowControl w:val="0"/>
        <w:autoSpaceDE w:val="0"/>
        <w:autoSpaceDN w:val="0"/>
        <w:adjustRightInd w:val="0"/>
        <w:spacing w:line="230" w:lineRule="exact"/>
        <w:ind w:left="1133" w:hanging="1133"/>
        <w:rPr>
          <w:ins w:id="345" w:author="Robert Goncalves" w:date="2019-03-27T20:22:00Z"/>
          <w:rFonts w:ascii="Arial" w:hAnsi="Arial" w:cs="Arial"/>
          <w:color w:val="000000"/>
          <w:spacing w:val="2"/>
        </w:rPr>
      </w:pPr>
    </w:p>
    <w:p w14:paraId="1EC6E3BD" w14:textId="4F1B90C4" w:rsidR="00CE19AA" w:rsidRDefault="00CE19AA" w:rsidP="00C94C15">
      <w:pPr>
        <w:widowControl w:val="0"/>
        <w:autoSpaceDE w:val="0"/>
        <w:autoSpaceDN w:val="0"/>
        <w:adjustRightInd w:val="0"/>
        <w:spacing w:line="230" w:lineRule="exact"/>
        <w:ind w:left="1133" w:hanging="1133"/>
        <w:rPr>
          <w:ins w:id="346" w:author="Robert Goncalves" w:date="2019-03-27T20:22:00Z"/>
          <w:rFonts w:ascii="Arial" w:hAnsi="Arial" w:cs="Arial"/>
          <w:color w:val="000000"/>
          <w:spacing w:val="2"/>
        </w:rPr>
      </w:pPr>
    </w:p>
    <w:moveFromRangeStart w:id="347" w:author="Robert Goncalves" w:date="2019-03-27T20:22:00Z" w:name="move4610577"/>
    <w:p w14:paraId="1B60BD4E" w14:textId="2A0102BE" w:rsidR="00EE6052" w:rsidRPr="00B35FD8" w:rsidRDefault="00EE6052" w:rsidP="00B35FD8">
      <w:pPr>
        <w:widowControl w:val="0"/>
        <w:autoSpaceDE w:val="0"/>
        <w:autoSpaceDN w:val="0"/>
        <w:adjustRightInd w:val="0"/>
        <w:spacing w:line="230" w:lineRule="exact"/>
        <w:rPr>
          <w:del w:id="348" w:author="Robert Goncalves" w:date="2019-03-27T20:22:00Z"/>
          <w:rFonts w:ascii="Arial" w:hAnsi="Arial"/>
          <w:color w:val="000000"/>
          <w:spacing w:val="2"/>
        </w:rPr>
        <w:sectPr w:rsidR="00EE6052" w:rsidRPr="00B35FD8">
          <w:pgSz w:w="11880" w:h="16820"/>
          <w:pgMar w:top="-547" w:right="1043" w:bottom="-20" w:left="1396" w:header="720" w:footer="720" w:gutter="0"/>
          <w:cols w:space="720"/>
          <w:noEndnote/>
        </w:sectPr>
      </w:pPr>
      <w:moveFrom w:id="349" w:author="Robert Goncalves" w:date="2019-03-27T20:22:00Z">
        <w:r>
          <w:rPr>
            <w:noProof/>
          </w:rPr>
          <mc:AlternateContent>
            <mc:Choice Requires="wps">
              <w:drawing>
                <wp:anchor distT="0" distB="0" distL="114300" distR="114300" simplePos="0" relativeHeight="252190208" behindDoc="1" locked="0" layoutInCell="0" allowOverlap="1" wp14:anchorId="069D9C35" wp14:editId="677E561F">
                  <wp:simplePos x="0" y="0"/>
                  <wp:positionH relativeFrom="page">
                    <wp:posOffset>1509395</wp:posOffset>
                  </wp:positionH>
                  <wp:positionV relativeFrom="page">
                    <wp:posOffset>1674495</wp:posOffset>
                  </wp:positionV>
                  <wp:extent cx="6350" cy="6350"/>
                  <wp:effectExtent l="0" t="0" r="0" b="0"/>
                  <wp:wrapNone/>
                  <wp:docPr id="20"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751659" id="Freeform 254" o:spid="_x0000_s1026" style="position:absolute;z-index:-2511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85pt,132.35pt,118.85pt,131.85pt,119.35pt,131.85pt,119.35pt,132.35pt,118.85pt,132.3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2191232" behindDoc="1" locked="0" layoutInCell="0" allowOverlap="1" wp14:anchorId="74BADE4B" wp14:editId="3FEEC6D3">
                  <wp:simplePos x="0" y="0"/>
                  <wp:positionH relativeFrom="page">
                    <wp:posOffset>1509395</wp:posOffset>
                  </wp:positionH>
                  <wp:positionV relativeFrom="page">
                    <wp:posOffset>1674495</wp:posOffset>
                  </wp:positionV>
                  <wp:extent cx="6350" cy="6350"/>
                  <wp:effectExtent l="0" t="0" r="0" b="0"/>
                  <wp:wrapNone/>
                  <wp:docPr id="21"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67FC5B" id="Freeform 255" o:spid="_x0000_s1026" style="position:absolute;z-index:-2511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85pt,132.35pt,118.85pt,131.85pt,119.35pt,131.85pt,119.35pt,132.35pt,118.85pt,132.3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2192256" behindDoc="1" locked="0" layoutInCell="0" allowOverlap="1" wp14:anchorId="464E75ED" wp14:editId="4B0EE6CE">
                  <wp:simplePos x="0" y="0"/>
                  <wp:positionH relativeFrom="page">
                    <wp:posOffset>6748145</wp:posOffset>
                  </wp:positionH>
                  <wp:positionV relativeFrom="page">
                    <wp:posOffset>1674495</wp:posOffset>
                  </wp:positionV>
                  <wp:extent cx="5715" cy="6350"/>
                  <wp:effectExtent l="0" t="0" r="0" b="0"/>
                  <wp:wrapNone/>
                  <wp:docPr id="22"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E8CFB" id="Freeform 257" o:spid="_x0000_s1026" style="position:absolute;margin-left:531.35pt;margin-top:131.85pt;width:.45pt;height:.5pt;z-index:-2511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193280" behindDoc="1" locked="0" layoutInCell="0" allowOverlap="1" wp14:anchorId="15B94148" wp14:editId="7F0A35D4">
                  <wp:simplePos x="0" y="0"/>
                  <wp:positionH relativeFrom="page">
                    <wp:posOffset>6748145</wp:posOffset>
                  </wp:positionH>
                  <wp:positionV relativeFrom="page">
                    <wp:posOffset>1674495</wp:posOffset>
                  </wp:positionV>
                  <wp:extent cx="5715" cy="6350"/>
                  <wp:effectExtent l="0" t="0" r="0" b="0"/>
                  <wp:wrapNone/>
                  <wp:docPr id="23"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54A2" id="Freeform 258" o:spid="_x0000_s1026" style="position:absolute;margin-left:531.35pt;margin-top:131.85pt;width:.45pt;height:.5pt;z-index:-2511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194304" behindDoc="1" locked="0" layoutInCell="0" allowOverlap="1" wp14:anchorId="45BFFB94" wp14:editId="71233674">
                  <wp:simplePos x="0" y="0"/>
                  <wp:positionH relativeFrom="page">
                    <wp:posOffset>1509395</wp:posOffset>
                  </wp:positionH>
                  <wp:positionV relativeFrom="page">
                    <wp:posOffset>2534285</wp:posOffset>
                  </wp:positionV>
                  <wp:extent cx="6350" cy="5715"/>
                  <wp:effectExtent l="0" t="0" r="0" b="0"/>
                  <wp:wrapNone/>
                  <wp:docPr id="24"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B2410" id="Freeform 260" o:spid="_x0000_s1026" style="position:absolute;margin-left:118.85pt;margin-top:199.55pt;width:.5pt;height:.45pt;z-index:-2511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2195328" behindDoc="1" locked="0" layoutInCell="0" allowOverlap="1" wp14:anchorId="6EECEA3D" wp14:editId="11E307CB">
                  <wp:simplePos x="0" y="0"/>
                  <wp:positionH relativeFrom="page">
                    <wp:posOffset>1509395</wp:posOffset>
                  </wp:positionH>
                  <wp:positionV relativeFrom="page">
                    <wp:posOffset>2534285</wp:posOffset>
                  </wp:positionV>
                  <wp:extent cx="6350" cy="5715"/>
                  <wp:effectExtent l="0" t="0" r="0" b="0"/>
                  <wp:wrapNone/>
                  <wp:docPr id="25"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CB99" id="Freeform 261" o:spid="_x0000_s1026" style="position:absolute;margin-left:118.85pt;margin-top:199.55pt;width:.5pt;height:.45pt;z-index:-2511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2196352" behindDoc="1" locked="0" layoutInCell="0" allowOverlap="1" wp14:anchorId="4DAEC44C" wp14:editId="44AD7160">
                  <wp:simplePos x="0" y="0"/>
                  <wp:positionH relativeFrom="page">
                    <wp:posOffset>6748145</wp:posOffset>
                  </wp:positionH>
                  <wp:positionV relativeFrom="page">
                    <wp:posOffset>2534285</wp:posOffset>
                  </wp:positionV>
                  <wp:extent cx="5715" cy="5715"/>
                  <wp:effectExtent l="0" t="0" r="0" b="0"/>
                  <wp:wrapNone/>
                  <wp:docPr id="26"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3A09" id="Freeform 264" o:spid="_x0000_s1026" style="position:absolute;margin-left:531.35pt;margin-top:199.55pt;width:.45pt;height:.45pt;z-index:-2511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2197376" behindDoc="1" locked="0" layoutInCell="0" allowOverlap="1" wp14:anchorId="4CE33A94" wp14:editId="444B1D47">
                  <wp:simplePos x="0" y="0"/>
                  <wp:positionH relativeFrom="page">
                    <wp:posOffset>6748145</wp:posOffset>
                  </wp:positionH>
                  <wp:positionV relativeFrom="page">
                    <wp:posOffset>2534285</wp:posOffset>
                  </wp:positionV>
                  <wp:extent cx="5715" cy="5715"/>
                  <wp:effectExtent l="0" t="0" r="0" b="0"/>
                  <wp:wrapNone/>
                  <wp:docPr id="27"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2A1E" id="Freeform 265" o:spid="_x0000_s1026" style="position:absolute;margin-left:531.35pt;margin-top:199.55pt;width:.45pt;height:.45pt;z-index:-2511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2198400" behindDoc="1" locked="0" layoutInCell="0" allowOverlap="1" wp14:anchorId="10AEFAA6" wp14:editId="23D25B38">
                  <wp:simplePos x="0" y="0"/>
                  <wp:positionH relativeFrom="page">
                    <wp:posOffset>1402715</wp:posOffset>
                  </wp:positionH>
                  <wp:positionV relativeFrom="page">
                    <wp:posOffset>6436360</wp:posOffset>
                  </wp:positionV>
                  <wp:extent cx="6350" cy="6350"/>
                  <wp:effectExtent l="0" t="0" r="0" b="0"/>
                  <wp:wrapNone/>
                  <wp:docPr id="28"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2D8B64" id="Freeform 274" o:spid="_x0000_s1026" style="position:absolute;z-index:-2511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507.3pt,110.45pt,506.8pt,110.95pt,506.8pt,110.95pt,507.3pt,110.45pt,507.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2199424" behindDoc="1" locked="0" layoutInCell="0" allowOverlap="1" wp14:anchorId="58022D90" wp14:editId="669ACC52">
                  <wp:simplePos x="0" y="0"/>
                  <wp:positionH relativeFrom="page">
                    <wp:posOffset>1402715</wp:posOffset>
                  </wp:positionH>
                  <wp:positionV relativeFrom="page">
                    <wp:posOffset>6436360</wp:posOffset>
                  </wp:positionV>
                  <wp:extent cx="6350" cy="6350"/>
                  <wp:effectExtent l="0" t="0" r="0" b="0"/>
                  <wp:wrapNone/>
                  <wp:docPr id="29"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25A208" id="Freeform 275" o:spid="_x0000_s1026" style="position:absolute;z-index:-2511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507.3pt,110.45pt,506.8pt,110.95pt,506.8pt,110.95pt,507.3pt,110.45pt,507.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2200448" behindDoc="1" locked="0" layoutInCell="0" allowOverlap="1" wp14:anchorId="5B9D4BEA" wp14:editId="3C763FF4">
                  <wp:simplePos x="0" y="0"/>
                  <wp:positionH relativeFrom="page">
                    <wp:posOffset>6748145</wp:posOffset>
                  </wp:positionH>
                  <wp:positionV relativeFrom="page">
                    <wp:posOffset>6436360</wp:posOffset>
                  </wp:positionV>
                  <wp:extent cx="5715" cy="6350"/>
                  <wp:effectExtent l="0" t="0" r="0" b="0"/>
                  <wp:wrapNone/>
                  <wp:docPr id="30"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3A06" id="Freeform 277" o:spid="_x0000_s1026" style="position:absolute;margin-left:531.35pt;margin-top:506.8pt;width:.45pt;height:.5pt;z-index:-2511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201472" behindDoc="1" locked="0" layoutInCell="0" allowOverlap="1" wp14:anchorId="1F80355B" wp14:editId="148BA300">
                  <wp:simplePos x="0" y="0"/>
                  <wp:positionH relativeFrom="page">
                    <wp:posOffset>6748145</wp:posOffset>
                  </wp:positionH>
                  <wp:positionV relativeFrom="page">
                    <wp:posOffset>6436360</wp:posOffset>
                  </wp:positionV>
                  <wp:extent cx="5715" cy="6350"/>
                  <wp:effectExtent l="0" t="0" r="0" b="0"/>
                  <wp:wrapNone/>
                  <wp:docPr id="31"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D93F5" id="Freeform 278" o:spid="_x0000_s1026" style="position:absolute;margin-left:531.35pt;margin-top:506.8pt;width:.45pt;height:.5pt;z-index:-2511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202496" behindDoc="1" locked="0" layoutInCell="0" allowOverlap="1" wp14:anchorId="4BF900A7" wp14:editId="2A9AF5B7">
                  <wp:simplePos x="0" y="0"/>
                  <wp:positionH relativeFrom="page">
                    <wp:posOffset>1402715</wp:posOffset>
                  </wp:positionH>
                  <wp:positionV relativeFrom="page">
                    <wp:posOffset>8204835</wp:posOffset>
                  </wp:positionV>
                  <wp:extent cx="6350" cy="6350"/>
                  <wp:effectExtent l="0" t="0" r="0" b="0"/>
                  <wp:wrapNone/>
                  <wp:docPr id="928"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A1A86E" id="Freeform 280" o:spid="_x0000_s1026" style="position:absolute;z-index:-2511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646.55pt,110.45pt,646.05pt,110.95pt,646.05pt,110.95pt,646.55pt,110.45pt,646.5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2203520" behindDoc="1" locked="0" layoutInCell="0" allowOverlap="1" wp14:anchorId="15D1284D" wp14:editId="1403DC01">
                  <wp:simplePos x="0" y="0"/>
                  <wp:positionH relativeFrom="page">
                    <wp:posOffset>1402715</wp:posOffset>
                  </wp:positionH>
                  <wp:positionV relativeFrom="page">
                    <wp:posOffset>8204835</wp:posOffset>
                  </wp:positionV>
                  <wp:extent cx="6350" cy="6350"/>
                  <wp:effectExtent l="0" t="0" r="0" b="0"/>
                  <wp:wrapNone/>
                  <wp:docPr id="929"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31F0BE" id="Freeform 281" o:spid="_x0000_s1026" style="position:absolute;z-index:-2511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646.55pt,110.45pt,646.05pt,110.95pt,646.05pt,110.95pt,646.55pt,110.45pt,646.5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2204544" behindDoc="1" locked="0" layoutInCell="0" allowOverlap="1" wp14:anchorId="731BD785" wp14:editId="0E27FC43">
                  <wp:simplePos x="0" y="0"/>
                  <wp:positionH relativeFrom="page">
                    <wp:posOffset>6748145</wp:posOffset>
                  </wp:positionH>
                  <wp:positionV relativeFrom="page">
                    <wp:posOffset>8204835</wp:posOffset>
                  </wp:positionV>
                  <wp:extent cx="5715" cy="6350"/>
                  <wp:effectExtent l="0" t="0" r="0" b="0"/>
                  <wp:wrapNone/>
                  <wp:docPr id="930"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750E" id="Freeform 284" o:spid="_x0000_s1026" style="position:absolute;margin-left:531.35pt;margin-top:646.05pt;width:.45pt;height:.5pt;z-index:-2511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205568" behindDoc="1" locked="0" layoutInCell="0" allowOverlap="1" wp14:anchorId="2F053C08" wp14:editId="76DCC064">
                  <wp:simplePos x="0" y="0"/>
                  <wp:positionH relativeFrom="page">
                    <wp:posOffset>6748145</wp:posOffset>
                  </wp:positionH>
                  <wp:positionV relativeFrom="page">
                    <wp:posOffset>8204835</wp:posOffset>
                  </wp:positionV>
                  <wp:extent cx="5715" cy="6350"/>
                  <wp:effectExtent l="0" t="0" r="0" b="0"/>
                  <wp:wrapNone/>
                  <wp:docPr id="931"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4EA2" id="Freeform 285" o:spid="_x0000_s1026" style="position:absolute;margin-left:531.35pt;margin-top:646.05pt;width:.45pt;height:.5pt;z-index:-2511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" o:allowincell="f" path="m,10l,,10,r,10l,10e" fillcolor="black" stroked="f">
                  <v:path o:connecttype="custom" o:connectlocs="0,6350;0,0;5715,0;5715,6350;0,6350" o:connectangles="0,0,0,0,0"/>
                  <w10:wrap anchorx="page" anchory="page"/>
                </v:shape>
              </w:pict>
            </mc:Fallback>
          </mc:AlternateContent>
        </w:r>
      </w:moveFrom>
      <w:moveFromRangeEnd w:id="347"/>
    </w:p>
    <w:p w14:paraId="01484171" w14:textId="75015761" w:rsidR="00EE6052" w:rsidRPr="00B35FD8" w:rsidRDefault="00CE19AA" w:rsidP="00B35FD8">
      <w:pPr>
        <w:widowControl w:val="0"/>
        <w:pBdr>
          <w:bottom w:val="single" w:sz="12" w:space="1" w:color="auto"/>
        </w:pBdr>
        <w:autoSpaceDE w:val="0"/>
        <w:autoSpaceDN w:val="0"/>
        <w:adjustRightInd w:val="0"/>
        <w:spacing w:line="184" w:lineRule="exact"/>
        <w:rPr>
          <w:del w:id="350" w:author="Robert Goncalves" w:date="2019-03-27T20:22:00Z"/>
          <w:rFonts w:ascii="Arial" w:hAnsi="Arial" w:cs="Arial"/>
          <w:color w:val="1F487C"/>
          <w:spacing w:val="1"/>
          <w:sz w:val="16"/>
          <w:szCs w:val="16"/>
        </w:rPr>
      </w:pPr>
      <w:r>
        <w:rPr>
          <w:rFonts w:ascii="Arial" w:hAnsi="Arial" w:cs="Arial"/>
          <w:color w:val="1F487C"/>
          <w:spacing w:val="1"/>
          <w:sz w:val="16"/>
          <w:szCs w:val="16"/>
        </w:rPr>
        <w:lastRenderedPageBreak/>
        <w:t xml:space="preserve">Conveyancing Rules – May </w:t>
      </w:r>
      <w:del w:id="351" w:author="Robert Goncalves" w:date="2019-03-27T20:22:00Z">
        <w:r w:rsidR="00EE6052">
          <w:rPr>
            <w:rFonts w:ascii="Arial" w:hAnsi="Arial" w:cs="Arial"/>
            <w:color w:val="1F487C"/>
            <w:spacing w:val="1"/>
            <w:sz w:val="16"/>
            <w:szCs w:val="16"/>
          </w:rPr>
          <w:delText>2018</w:delText>
        </w:r>
      </w:del>
      <w:ins w:id="352" w:author="Robert Goncalves" w:date="2019-03-27T20:22:00Z">
        <w:r>
          <w:rPr>
            <w:rFonts w:ascii="Arial" w:hAnsi="Arial" w:cs="Arial"/>
            <w:color w:val="1F487C"/>
            <w:spacing w:val="1"/>
            <w:sz w:val="16"/>
            <w:szCs w:val="16"/>
          </w:rPr>
          <w:t>2019</w:t>
        </w:r>
      </w:ins>
      <w:r>
        <w:rPr>
          <w:rFonts w:ascii="Arial" w:hAnsi="Arial" w:cs="Arial"/>
          <w:color w:val="1F487C"/>
          <w:spacing w:val="1"/>
          <w:sz w:val="16"/>
          <w:szCs w:val="16"/>
        </w:rPr>
        <w:t xml:space="preserve"> </w:t>
      </w:r>
      <w:moveToRangeStart w:id="353" w:author="Robert Goncalves" w:date="2019-03-27T20:22:00Z" w:name="move4610577"/>
      <w:moveTo w:id="354" w:author="Robert Goncalves" w:date="2019-03-27T20:22:00Z">
        <w:r w:rsidR="00EE6052">
          <w:rPr>
            <w:noProof/>
          </w:rPr>
          <mc:AlternateContent>
            <mc:Choice Requires="wps">
              <w:drawing>
                <wp:anchor distT="0" distB="0" distL="114300" distR="114300" simplePos="0" relativeHeight="251991552" behindDoc="1" locked="0" layoutInCell="0" allowOverlap="1" wp14:anchorId="6750DB11" wp14:editId="4EBB0BDE">
                  <wp:simplePos x="0" y="0"/>
                  <wp:positionH relativeFrom="page">
                    <wp:posOffset>1509395</wp:posOffset>
                  </wp:positionH>
                  <wp:positionV relativeFrom="page">
                    <wp:posOffset>1674495</wp:posOffset>
                  </wp:positionV>
                  <wp:extent cx="6350" cy="6350"/>
                  <wp:effectExtent l="0" t="0" r="0" b="0"/>
                  <wp:wrapNone/>
                  <wp:docPr id="153"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41B69" id="Freeform 254" o:spid="_x0000_s1026" style="position:absolute;z-index:-2513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85pt,132.35pt,118.85pt,131.85pt,119.35pt,131.85pt,119.35pt,132.35pt,118.85pt,132.3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" o:allowincell="f" fillcolor="black" stroked="f">
                  <v:path o:connecttype="custom" o:connectlocs="0,6350;0,0;6350,0;6350,6350;0,6350" o:connectangles="0,0,0,0,0"/>
                  <w10:wrap anchorx="page" anchory="page"/>
                </v:polyline>
              </w:pict>
            </mc:Fallback>
          </mc:AlternateContent>
        </w:r>
        <w:r w:rsidR="00EE6052">
          <w:rPr>
            <w:noProof/>
          </w:rPr>
          <mc:AlternateContent>
            <mc:Choice Requires="wps">
              <w:drawing>
                <wp:anchor distT="0" distB="0" distL="114300" distR="114300" simplePos="0" relativeHeight="251992576" behindDoc="1" locked="0" layoutInCell="0" allowOverlap="1" wp14:anchorId="73A8AA6D" wp14:editId="289F0179">
                  <wp:simplePos x="0" y="0"/>
                  <wp:positionH relativeFrom="page">
                    <wp:posOffset>1509395</wp:posOffset>
                  </wp:positionH>
                  <wp:positionV relativeFrom="page">
                    <wp:posOffset>1674495</wp:posOffset>
                  </wp:positionV>
                  <wp:extent cx="6350" cy="6350"/>
                  <wp:effectExtent l="0" t="0" r="0" b="0"/>
                  <wp:wrapNone/>
                  <wp:docPr id="152"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C37CF4" id="Freeform 255" o:spid="_x0000_s1026" style="position:absolute;z-index:-2513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85pt,132.35pt,118.85pt,131.85pt,119.35pt,131.85pt,119.35pt,132.35pt,118.85pt,132.3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" o:allowincell="f" fillcolor="black" stroked="f">
                  <v:path o:connecttype="custom" o:connectlocs="0,6350;0,0;6350,0;6350,6350;0,6350" o:connectangles="0,0,0,0,0"/>
                  <w10:wrap anchorx="page" anchory="page"/>
                </v:polyline>
              </w:pict>
            </mc:Fallback>
          </mc:AlternateContent>
        </w:r>
        <w:r w:rsidR="00EE6052">
          <w:rPr>
            <w:noProof/>
          </w:rPr>
          <mc:AlternateContent>
            <mc:Choice Requires="wps">
              <w:drawing>
                <wp:anchor distT="0" distB="0" distL="114300" distR="114300" simplePos="0" relativeHeight="251994624" behindDoc="1" locked="0" layoutInCell="0" allowOverlap="1" wp14:anchorId="3D48E812" wp14:editId="47EAC153">
                  <wp:simplePos x="0" y="0"/>
                  <wp:positionH relativeFrom="page">
                    <wp:posOffset>6748145</wp:posOffset>
                  </wp:positionH>
                  <wp:positionV relativeFrom="page">
                    <wp:posOffset>1674495</wp:posOffset>
                  </wp:positionV>
                  <wp:extent cx="5715" cy="6350"/>
                  <wp:effectExtent l="0" t="0" r="0" b="0"/>
                  <wp:wrapNone/>
                  <wp:docPr id="150"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ADB1" id="Freeform 257" o:spid="_x0000_s1026" style="position:absolute;margin-left:531.35pt;margin-top:131.85pt;width:.45pt;height:.5pt;z-index:-2513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" o:allowincell="f" path="m,10l,,10,r,10l,10e" fillcolor="black" stroked="f">
                  <v:path o:connecttype="custom" o:connectlocs="0,6350;0,0;5715,0;5715,6350;0,6350" o:connectangles="0,0,0,0,0"/>
                  <w10:wrap anchorx="page" anchory="page"/>
                </v:shape>
              </w:pict>
            </mc:Fallback>
          </mc:AlternateContent>
        </w:r>
        <w:r w:rsidR="00EE6052">
          <w:rPr>
            <w:noProof/>
          </w:rPr>
          <mc:AlternateContent>
            <mc:Choice Requires="wps">
              <w:drawing>
                <wp:anchor distT="0" distB="0" distL="114300" distR="114300" simplePos="0" relativeHeight="251995648" behindDoc="1" locked="0" layoutInCell="0" allowOverlap="1" wp14:anchorId="480C7F0A" wp14:editId="22728025">
                  <wp:simplePos x="0" y="0"/>
                  <wp:positionH relativeFrom="page">
                    <wp:posOffset>6748145</wp:posOffset>
                  </wp:positionH>
                  <wp:positionV relativeFrom="page">
                    <wp:posOffset>1674495</wp:posOffset>
                  </wp:positionV>
                  <wp:extent cx="5715" cy="6350"/>
                  <wp:effectExtent l="0" t="0" r="0" b="0"/>
                  <wp:wrapNone/>
                  <wp:docPr id="149"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19DC9" id="Freeform 258" o:spid="_x0000_s1026" style="position:absolute;margin-left:531.35pt;margin-top:131.85pt;width:.45pt;height:.5pt;z-index:-2513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" o:allowincell="f" path="m,10l,,10,r,10l,10e" fillcolor="black" stroked="f">
                  <v:path o:connecttype="custom" o:connectlocs="0,6350;0,0;5715,0;5715,6350;0,6350" o:connectangles="0,0,0,0,0"/>
                  <w10:wrap anchorx="page" anchory="page"/>
                </v:shape>
              </w:pict>
            </mc:Fallback>
          </mc:AlternateContent>
        </w:r>
        <w:r w:rsidR="00EE6052">
          <w:rPr>
            <w:noProof/>
          </w:rPr>
          <mc:AlternateContent>
            <mc:Choice Requires="wps">
              <w:drawing>
                <wp:anchor distT="0" distB="0" distL="114300" distR="114300" simplePos="0" relativeHeight="251997696" behindDoc="1" locked="0" layoutInCell="0" allowOverlap="1" wp14:anchorId="58FE8BE6" wp14:editId="7B03827B">
                  <wp:simplePos x="0" y="0"/>
                  <wp:positionH relativeFrom="page">
                    <wp:posOffset>1509395</wp:posOffset>
                  </wp:positionH>
                  <wp:positionV relativeFrom="page">
                    <wp:posOffset>2534285</wp:posOffset>
                  </wp:positionV>
                  <wp:extent cx="6350" cy="5715"/>
                  <wp:effectExtent l="0" t="0" r="0" b="0"/>
                  <wp:wrapNone/>
                  <wp:docPr id="147"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5C613" id="Freeform 260" o:spid="_x0000_s1026" style="position:absolute;margin-left:118.85pt;margin-top:199.55pt;width:.5pt;height:.45pt;z-index:-2513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" o:allowincell="f" path="m,10l,,10,r,10l,10e" fillcolor="black" stroked="f">
                  <v:path o:connecttype="custom" o:connectlocs="0,5715;0,0;6350,0;6350,5715;0,5715" o:connectangles="0,0,0,0,0"/>
                  <w10:wrap anchorx="page" anchory="page"/>
                </v:shape>
              </w:pict>
            </mc:Fallback>
          </mc:AlternateContent>
        </w:r>
        <w:r w:rsidR="00EE6052">
          <w:rPr>
            <w:noProof/>
          </w:rPr>
          <mc:AlternateContent>
            <mc:Choice Requires="wps">
              <w:drawing>
                <wp:anchor distT="0" distB="0" distL="114300" distR="114300" simplePos="0" relativeHeight="251998720" behindDoc="1" locked="0" layoutInCell="0" allowOverlap="1" wp14:anchorId="0392DB72" wp14:editId="33F947A2">
                  <wp:simplePos x="0" y="0"/>
                  <wp:positionH relativeFrom="page">
                    <wp:posOffset>1509395</wp:posOffset>
                  </wp:positionH>
                  <wp:positionV relativeFrom="page">
                    <wp:posOffset>2534285</wp:posOffset>
                  </wp:positionV>
                  <wp:extent cx="6350" cy="5715"/>
                  <wp:effectExtent l="0" t="0" r="0" b="0"/>
                  <wp:wrapNone/>
                  <wp:docPr id="146"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570E" id="Freeform 261" o:spid="_x0000_s1026" style="position:absolute;margin-left:118.85pt;margin-top:199.55pt;width:.5pt;height:.45pt;z-index:-2513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" o:allowincell="f" path="m,10l,,10,r,10l,10e" fillcolor="black" stroked="f">
                  <v:path o:connecttype="custom" o:connectlocs="0,5715;0,0;6350,0;6350,5715;0,5715" o:connectangles="0,0,0,0,0"/>
                  <w10:wrap anchorx="page" anchory="page"/>
                </v:shape>
              </w:pict>
            </mc:Fallback>
          </mc:AlternateContent>
        </w:r>
        <w:r w:rsidR="00EE6052">
          <w:rPr>
            <w:noProof/>
          </w:rPr>
          <mc:AlternateContent>
            <mc:Choice Requires="wps">
              <w:drawing>
                <wp:anchor distT="0" distB="0" distL="114300" distR="114300" simplePos="0" relativeHeight="252001792" behindDoc="1" locked="0" layoutInCell="0" allowOverlap="1" wp14:anchorId="5A070C89" wp14:editId="0729F5AE">
                  <wp:simplePos x="0" y="0"/>
                  <wp:positionH relativeFrom="page">
                    <wp:posOffset>6748145</wp:posOffset>
                  </wp:positionH>
                  <wp:positionV relativeFrom="page">
                    <wp:posOffset>2534285</wp:posOffset>
                  </wp:positionV>
                  <wp:extent cx="5715" cy="5715"/>
                  <wp:effectExtent l="0" t="0" r="0" b="0"/>
                  <wp:wrapNone/>
                  <wp:docPr id="143"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17A7" id="Freeform 264" o:spid="_x0000_s1026" style="position:absolute;margin-left:531.35pt;margin-top:199.55pt;width:.45pt;height:.45pt;z-index:-2513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" o:allowincell="f" path="m,10l,,10,r,10l,10e" fillcolor="black" stroked="f">
                  <v:path o:connecttype="custom" o:connectlocs="0,5715;0,0;5715,0;5715,5715;0,5715" o:connectangles="0,0,0,0,0"/>
                  <w10:wrap anchorx="page" anchory="page"/>
                </v:shape>
              </w:pict>
            </mc:Fallback>
          </mc:AlternateContent>
        </w:r>
        <w:r w:rsidR="00EE6052">
          <w:rPr>
            <w:noProof/>
          </w:rPr>
          <mc:AlternateContent>
            <mc:Choice Requires="wps">
              <w:drawing>
                <wp:anchor distT="0" distB="0" distL="114300" distR="114300" simplePos="0" relativeHeight="252002816" behindDoc="1" locked="0" layoutInCell="0" allowOverlap="1" wp14:anchorId="41C6FE94" wp14:editId="0A214118">
                  <wp:simplePos x="0" y="0"/>
                  <wp:positionH relativeFrom="page">
                    <wp:posOffset>6748145</wp:posOffset>
                  </wp:positionH>
                  <wp:positionV relativeFrom="page">
                    <wp:posOffset>2534285</wp:posOffset>
                  </wp:positionV>
                  <wp:extent cx="5715" cy="5715"/>
                  <wp:effectExtent l="0" t="0" r="0" b="0"/>
                  <wp:wrapNone/>
                  <wp:docPr id="142"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D9FA" id="Freeform 265" o:spid="_x0000_s1026" style="position:absolute;margin-left:531.35pt;margin-top:199.55pt;width:.45pt;height:.45pt;z-index:-2513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" o:allowincell="f" path="m,10l,,10,r,10l,10e" fillcolor="black" stroked="f">
                  <v:path o:connecttype="custom" o:connectlocs="0,5715;0,0;5715,0;5715,5715;0,5715" o:connectangles="0,0,0,0,0"/>
                  <w10:wrap anchorx="page" anchory="page"/>
                </v:shape>
              </w:pict>
            </mc:Fallback>
          </mc:AlternateContent>
        </w:r>
        <w:r w:rsidR="00EE6052">
          <w:rPr>
            <w:noProof/>
          </w:rPr>
          <mc:AlternateContent>
            <mc:Choice Requires="wps">
              <w:drawing>
                <wp:anchor distT="0" distB="0" distL="114300" distR="114300" simplePos="0" relativeHeight="252012032" behindDoc="1" locked="0" layoutInCell="0" allowOverlap="1" wp14:anchorId="597F8DA4" wp14:editId="19855D91">
                  <wp:simplePos x="0" y="0"/>
                  <wp:positionH relativeFrom="page">
                    <wp:posOffset>1402715</wp:posOffset>
                  </wp:positionH>
                  <wp:positionV relativeFrom="page">
                    <wp:posOffset>6436360</wp:posOffset>
                  </wp:positionV>
                  <wp:extent cx="6350" cy="6350"/>
                  <wp:effectExtent l="0" t="0" r="0" b="0"/>
                  <wp:wrapNone/>
                  <wp:docPr id="133"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1EF3C6" id="Freeform 274" o:spid="_x0000_s1026" style="position:absolute;z-index:-2513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507.3pt,110.45pt,506.8pt,110.95pt,506.8pt,110.95pt,507.3pt,110.45pt,507.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" o:allowincell="f" fillcolor="black" stroked="f">
                  <v:path o:connecttype="custom" o:connectlocs="0,6350;0,0;6350,0;6350,6350;0,6350" o:connectangles="0,0,0,0,0"/>
                  <w10:wrap anchorx="page" anchory="page"/>
                </v:polyline>
              </w:pict>
            </mc:Fallback>
          </mc:AlternateContent>
        </w:r>
        <w:r w:rsidR="00EE6052">
          <w:rPr>
            <w:noProof/>
          </w:rPr>
          <mc:AlternateContent>
            <mc:Choice Requires="wps">
              <w:drawing>
                <wp:anchor distT="0" distB="0" distL="114300" distR="114300" simplePos="0" relativeHeight="252013056" behindDoc="1" locked="0" layoutInCell="0" allowOverlap="1" wp14:anchorId="2A27BCC7" wp14:editId="5181D9EF">
                  <wp:simplePos x="0" y="0"/>
                  <wp:positionH relativeFrom="page">
                    <wp:posOffset>1402715</wp:posOffset>
                  </wp:positionH>
                  <wp:positionV relativeFrom="page">
                    <wp:posOffset>6436360</wp:posOffset>
                  </wp:positionV>
                  <wp:extent cx="6350" cy="6350"/>
                  <wp:effectExtent l="0" t="0" r="0" b="0"/>
                  <wp:wrapNone/>
                  <wp:docPr id="132"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7558BE" id="Freeform 275" o:spid="_x0000_s1026" style="position:absolute;z-index:-2513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507.3pt,110.45pt,506.8pt,110.95pt,506.8pt,110.95pt,507.3pt,110.45pt,507.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" o:allowincell="f" fillcolor="black" stroked="f">
                  <v:path o:connecttype="custom" o:connectlocs="0,6350;0,0;6350,0;6350,6350;0,6350" o:connectangles="0,0,0,0,0"/>
                  <w10:wrap anchorx="page" anchory="page"/>
                </v:polyline>
              </w:pict>
            </mc:Fallback>
          </mc:AlternateContent>
        </w:r>
        <w:r w:rsidR="00EE6052">
          <w:rPr>
            <w:noProof/>
          </w:rPr>
          <mc:AlternateContent>
            <mc:Choice Requires="wps">
              <w:drawing>
                <wp:anchor distT="0" distB="0" distL="114300" distR="114300" simplePos="0" relativeHeight="252015104" behindDoc="1" locked="0" layoutInCell="0" allowOverlap="1" wp14:anchorId="627562B3" wp14:editId="4DD3C087">
                  <wp:simplePos x="0" y="0"/>
                  <wp:positionH relativeFrom="page">
                    <wp:posOffset>6748145</wp:posOffset>
                  </wp:positionH>
                  <wp:positionV relativeFrom="page">
                    <wp:posOffset>6436360</wp:posOffset>
                  </wp:positionV>
                  <wp:extent cx="5715" cy="6350"/>
                  <wp:effectExtent l="0" t="0" r="0" b="0"/>
                  <wp:wrapNone/>
                  <wp:docPr id="130"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E1F9" id="Freeform 277" o:spid="_x0000_s1026" style="position:absolute;margin-left:531.35pt;margin-top:506.8pt;width:.45pt;height:.5pt;z-index:-2513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" o:allowincell="f" path="m,10l,,10,r,10l,10e" fillcolor="black" stroked="f">
                  <v:path o:connecttype="custom" o:connectlocs="0,6350;0,0;5715,0;5715,6350;0,6350" o:connectangles="0,0,0,0,0"/>
                  <w10:wrap anchorx="page" anchory="page"/>
                </v:shape>
              </w:pict>
            </mc:Fallback>
          </mc:AlternateContent>
        </w:r>
        <w:r w:rsidR="00EE6052">
          <w:rPr>
            <w:noProof/>
          </w:rPr>
          <mc:AlternateContent>
            <mc:Choice Requires="wps">
              <w:drawing>
                <wp:anchor distT="0" distB="0" distL="114300" distR="114300" simplePos="0" relativeHeight="252016128" behindDoc="1" locked="0" layoutInCell="0" allowOverlap="1" wp14:anchorId="719804D6" wp14:editId="6FFE6F9D">
                  <wp:simplePos x="0" y="0"/>
                  <wp:positionH relativeFrom="page">
                    <wp:posOffset>6748145</wp:posOffset>
                  </wp:positionH>
                  <wp:positionV relativeFrom="page">
                    <wp:posOffset>6436360</wp:posOffset>
                  </wp:positionV>
                  <wp:extent cx="5715" cy="6350"/>
                  <wp:effectExtent l="0" t="0" r="0" b="0"/>
                  <wp:wrapNone/>
                  <wp:docPr id="129"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FE22" id="Freeform 278" o:spid="_x0000_s1026" style="position:absolute;margin-left:531.35pt;margin-top:506.8pt;width:.45pt;height:.5pt;z-index:-2513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" o:allowincell="f" path="m,10l,,10,r,10l,10e" fillcolor="black" stroked="f">
                  <v:path o:connecttype="custom" o:connectlocs="0,6350;0,0;5715,0;5715,6350;0,6350" o:connectangles="0,0,0,0,0"/>
                  <w10:wrap anchorx="page" anchory="page"/>
                </v:shape>
              </w:pict>
            </mc:Fallback>
          </mc:AlternateContent>
        </w:r>
        <w:r w:rsidR="00EE6052">
          <w:rPr>
            <w:noProof/>
          </w:rPr>
          <mc:AlternateContent>
            <mc:Choice Requires="wps">
              <w:drawing>
                <wp:anchor distT="0" distB="0" distL="114300" distR="114300" simplePos="0" relativeHeight="252018176" behindDoc="1" locked="0" layoutInCell="0" allowOverlap="1" wp14:anchorId="34B4D6AA" wp14:editId="20DB426A">
                  <wp:simplePos x="0" y="0"/>
                  <wp:positionH relativeFrom="page">
                    <wp:posOffset>1402715</wp:posOffset>
                  </wp:positionH>
                  <wp:positionV relativeFrom="page">
                    <wp:posOffset>8204835</wp:posOffset>
                  </wp:positionV>
                  <wp:extent cx="6350" cy="6350"/>
                  <wp:effectExtent l="0" t="0" r="0" b="0"/>
                  <wp:wrapNone/>
                  <wp:docPr id="127"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19E145" id="Freeform 280" o:spid="_x0000_s1026" style="position:absolute;z-index:-2512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646.55pt,110.45pt,646.05pt,110.95pt,646.05pt,110.95pt,646.55pt,110.45pt,646.5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" o:allowincell="f" fillcolor="black" stroked="f">
                  <v:path o:connecttype="custom" o:connectlocs="0,6350;0,0;6350,0;6350,6350;0,6350" o:connectangles="0,0,0,0,0"/>
                  <w10:wrap anchorx="page" anchory="page"/>
                </v:polyline>
              </w:pict>
            </mc:Fallback>
          </mc:AlternateContent>
        </w:r>
        <w:r w:rsidR="00EE6052">
          <w:rPr>
            <w:noProof/>
          </w:rPr>
          <mc:AlternateContent>
            <mc:Choice Requires="wps">
              <w:drawing>
                <wp:anchor distT="0" distB="0" distL="114300" distR="114300" simplePos="0" relativeHeight="252019200" behindDoc="1" locked="0" layoutInCell="0" allowOverlap="1" wp14:anchorId="35BAF37F" wp14:editId="601C2920">
                  <wp:simplePos x="0" y="0"/>
                  <wp:positionH relativeFrom="page">
                    <wp:posOffset>1402715</wp:posOffset>
                  </wp:positionH>
                  <wp:positionV relativeFrom="page">
                    <wp:posOffset>8204835</wp:posOffset>
                  </wp:positionV>
                  <wp:extent cx="6350" cy="6350"/>
                  <wp:effectExtent l="0" t="0" r="0" b="0"/>
                  <wp:wrapNone/>
                  <wp:docPr id="126"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056891" id="Freeform 281" o:spid="_x0000_s1026" style="position:absolute;z-index:-2512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646.55pt,110.45pt,646.05pt,110.95pt,646.05pt,110.95pt,646.55pt,110.45pt,646.5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" o:allowincell="f" fillcolor="black" stroked="f">
                  <v:path o:connecttype="custom" o:connectlocs="0,6350;0,0;6350,0;6350,6350;0,6350" o:connectangles="0,0,0,0,0"/>
                  <w10:wrap anchorx="page" anchory="page"/>
                </v:polyline>
              </w:pict>
            </mc:Fallback>
          </mc:AlternateContent>
        </w:r>
        <w:r w:rsidR="00EE6052">
          <w:rPr>
            <w:noProof/>
          </w:rPr>
          <mc:AlternateContent>
            <mc:Choice Requires="wps">
              <w:drawing>
                <wp:anchor distT="0" distB="0" distL="114300" distR="114300" simplePos="0" relativeHeight="252022272" behindDoc="1" locked="0" layoutInCell="0" allowOverlap="1" wp14:anchorId="6A3E0243" wp14:editId="1C246E14">
                  <wp:simplePos x="0" y="0"/>
                  <wp:positionH relativeFrom="page">
                    <wp:posOffset>6748145</wp:posOffset>
                  </wp:positionH>
                  <wp:positionV relativeFrom="page">
                    <wp:posOffset>8204835</wp:posOffset>
                  </wp:positionV>
                  <wp:extent cx="5715" cy="6350"/>
                  <wp:effectExtent l="0" t="0" r="0" b="0"/>
                  <wp:wrapNone/>
                  <wp:docPr id="123"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8C73" id="Freeform 284" o:spid="_x0000_s1026" style="position:absolute;margin-left:531.35pt;margin-top:646.05pt;width:.45pt;height:.5pt;z-index:-2512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" o:allowincell="f" path="m,10l,,10,r,10l,10e" fillcolor="black" stroked="f">
                  <v:path o:connecttype="custom" o:connectlocs="0,6350;0,0;5715,0;5715,6350;0,6350" o:connectangles="0,0,0,0,0"/>
                  <w10:wrap anchorx="page" anchory="page"/>
                </v:shape>
              </w:pict>
            </mc:Fallback>
          </mc:AlternateContent>
        </w:r>
        <w:r w:rsidR="00EE6052">
          <w:rPr>
            <w:noProof/>
          </w:rPr>
          <mc:AlternateContent>
            <mc:Choice Requires="wps">
              <w:drawing>
                <wp:anchor distT="0" distB="0" distL="114300" distR="114300" simplePos="0" relativeHeight="252023296" behindDoc="1" locked="0" layoutInCell="0" allowOverlap="1" wp14:anchorId="0A0409C3" wp14:editId="57F7453F">
                  <wp:simplePos x="0" y="0"/>
                  <wp:positionH relativeFrom="page">
                    <wp:posOffset>6748145</wp:posOffset>
                  </wp:positionH>
                  <wp:positionV relativeFrom="page">
                    <wp:posOffset>8204835</wp:posOffset>
                  </wp:positionV>
                  <wp:extent cx="5715" cy="6350"/>
                  <wp:effectExtent l="0" t="0" r="0" b="0"/>
                  <wp:wrapNone/>
                  <wp:docPr id="122"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5C4CF" id="Freeform 285" o:spid="_x0000_s1026" style="position:absolute;margin-left:531.35pt;margin-top:646.05pt;width:.45pt;height:.5pt;z-index:-2512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" o:allowincell="f" path="m,10l,,10,r,10l,10e" fillcolor="black" stroked="f">
                  <v:path o:connecttype="custom" o:connectlocs="0,6350;0,0;5715,0;5715,6350;0,6350" o:connectangles="0,0,0,0,0"/>
                  <w10:wrap anchorx="page" anchory="page"/>
                </v:shape>
              </w:pict>
            </mc:Fallback>
          </mc:AlternateContent>
        </w:r>
      </w:moveTo>
      <w:bookmarkStart w:id="355" w:name="Pg20"/>
      <w:bookmarkStart w:id="356" w:name="Pg21"/>
      <w:bookmarkStart w:id="357" w:name="_Toc509925231"/>
      <w:bookmarkEnd w:id="355"/>
      <w:bookmarkEnd w:id="356"/>
      <w:moveToRangeEnd w:id="353"/>
    </w:p>
    <w:p w14:paraId="7E06F0BC" w14:textId="1612A57B" w:rsidR="00EE6052" w:rsidRPr="00743982" w:rsidRDefault="00EE6052" w:rsidP="00743982">
      <w:pPr>
        <w:pStyle w:val="Heading1"/>
      </w:pPr>
      <w:r w:rsidRPr="00743982">
        <w:t>9.</w:t>
      </w:r>
      <w:r w:rsidRPr="00743982">
        <w:tab/>
        <w:t>Electronic Certificates of Title</w:t>
      </w:r>
      <w:bookmarkEnd w:id="357"/>
    </w:p>
    <w:p w14:paraId="6B4E6231" w14:textId="77137DC5" w:rsidR="00EE6052" w:rsidRDefault="004E0201" w:rsidP="00EE6052">
      <w:pPr>
        <w:widowControl w:val="0"/>
        <w:autoSpaceDE w:val="0"/>
        <w:autoSpaceDN w:val="0"/>
        <w:adjustRightInd w:val="0"/>
        <w:spacing w:line="253" w:lineRule="exact"/>
        <w:ind w:left="346"/>
        <w:rPr>
          <w:rFonts w:ascii="Arial Bold" w:hAnsi="Arial Bold" w:cs="Arial Bold"/>
          <w:color w:val="16387E"/>
          <w:sz w:val="32"/>
          <w:szCs w:val="32"/>
        </w:rPr>
      </w:pPr>
      <w:r>
        <w:rPr>
          <w:rFonts w:ascii="Arial Bold" w:hAnsi="Arial Bold" w:cs="Arial Bold"/>
          <w:noProof/>
          <w:color w:val="16387E"/>
          <w:sz w:val="32"/>
          <w:szCs w:val="32"/>
        </w:rPr>
        <mc:AlternateContent>
          <mc:Choice Requires="wps">
            <w:drawing>
              <wp:anchor distT="0" distB="0" distL="114300" distR="114300" simplePos="0" relativeHeight="252098048" behindDoc="0" locked="0" layoutInCell="1" allowOverlap="1" wp14:anchorId="7AD3F964" wp14:editId="6CCC3633">
                <wp:simplePos x="0" y="0"/>
                <wp:positionH relativeFrom="margin">
                  <wp:posOffset>68580</wp:posOffset>
                </wp:positionH>
                <wp:positionV relativeFrom="paragraph">
                  <wp:posOffset>29845</wp:posOffset>
                </wp:positionV>
                <wp:extent cx="5953125" cy="1219200"/>
                <wp:effectExtent l="0" t="0" r="28575" b="19050"/>
                <wp:wrapNone/>
                <wp:docPr id="958" name="Rectangle 958"/>
                <wp:cNvGraphicFramePr/>
                <a:graphic xmlns:a="http://schemas.openxmlformats.org/drawingml/2006/main">
                  <a:graphicData uri="http://schemas.microsoft.com/office/word/2010/wordprocessingShape">
                    <wps:wsp>
                      <wps:cNvSpPr/>
                      <wps:spPr>
                        <a:xfrm>
                          <a:off x="0" y="0"/>
                          <a:ext cx="5953125" cy="1219200"/>
                        </a:xfrm>
                        <a:prstGeom prst="rect">
                          <a:avLst/>
                        </a:prstGeom>
                        <a:solidFill>
                          <a:schemeClr val="accent1">
                            <a:alpha val="2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B2D96" id="Rectangle 958" o:spid="_x0000_s1026" style="position:absolute;margin-left:5.4pt;margin-top:2.35pt;width:468.75pt;height:96pt;z-index:25209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" fillcolor="#4f81bd [3204]" strokecolor="#243f60 [1604]" strokeweight="1pt">
                <v:fill opacity="16448f"/>
                <w10:wrap anchorx="margin"/>
              </v:rect>
            </w:pict>
          </mc:Fallback>
        </mc:AlternateContent>
      </w:r>
      <w:r>
        <w:rPr>
          <w:rFonts w:ascii="Arial Bold" w:hAnsi="Arial Bold" w:cs="Arial Bold"/>
          <w:noProof/>
          <w:color w:val="16387E"/>
          <w:sz w:val="32"/>
          <w:szCs w:val="32"/>
        </w:rPr>
        <mc:AlternateContent>
          <mc:Choice Requires="wps">
            <w:drawing>
              <wp:anchor distT="0" distB="0" distL="114300" distR="114300" simplePos="0" relativeHeight="252144128" behindDoc="1" locked="0" layoutInCell="1" allowOverlap="1" wp14:anchorId="7DB43D22" wp14:editId="5B08A17F">
                <wp:simplePos x="0" y="0"/>
                <wp:positionH relativeFrom="column">
                  <wp:posOffset>5811520</wp:posOffset>
                </wp:positionH>
                <wp:positionV relativeFrom="paragraph">
                  <wp:posOffset>36195</wp:posOffset>
                </wp:positionV>
                <wp:extent cx="106680" cy="99060"/>
                <wp:effectExtent l="0" t="0" r="26670" b="15240"/>
                <wp:wrapNone/>
                <wp:docPr id="177" name="Rectangle 177"/>
                <wp:cNvGraphicFramePr/>
                <a:graphic xmlns:a="http://schemas.openxmlformats.org/drawingml/2006/main">
                  <a:graphicData uri="http://schemas.microsoft.com/office/word/2010/wordprocessingShape">
                    <wps:wsp>
                      <wps:cNvSpPr/>
                      <wps:spPr>
                        <a:xfrm>
                          <a:off x="0" y="0"/>
                          <a:ext cx="106680" cy="990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25C3C" id="Rectangle 177" o:spid="_x0000_s1026" style="position:absolute;margin-left:457.6pt;margin-top:2.85pt;width:8.4pt;height:7.8pt;z-index:-25117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" fillcolor="white [3212]" strokecolor="white [3212]" strokeweight="2pt"/>
            </w:pict>
          </mc:Fallback>
        </mc:AlternateContent>
      </w:r>
      <w:r>
        <w:rPr>
          <w:rFonts w:ascii="Arial Bold" w:hAnsi="Arial Bold" w:cs="Arial Bold"/>
          <w:noProof/>
          <w:color w:val="16387E"/>
          <w:sz w:val="32"/>
          <w:szCs w:val="32"/>
        </w:rPr>
        <mc:AlternateContent>
          <mc:Choice Requires="wps">
            <w:drawing>
              <wp:anchor distT="0" distB="0" distL="114300" distR="114300" simplePos="0" relativeHeight="252143104" behindDoc="1" locked="0" layoutInCell="1" allowOverlap="1" wp14:anchorId="5CEDE25F" wp14:editId="5C625819">
                <wp:simplePos x="0" y="0"/>
                <wp:positionH relativeFrom="column">
                  <wp:posOffset>50800</wp:posOffset>
                </wp:positionH>
                <wp:positionV relativeFrom="paragraph">
                  <wp:posOffset>59055</wp:posOffset>
                </wp:positionV>
                <wp:extent cx="60960" cy="99060"/>
                <wp:effectExtent l="0" t="0" r="15240" b="15240"/>
                <wp:wrapNone/>
                <wp:docPr id="176" name="Rectangle 176"/>
                <wp:cNvGraphicFramePr/>
                <a:graphic xmlns:a="http://schemas.openxmlformats.org/drawingml/2006/main">
                  <a:graphicData uri="http://schemas.microsoft.com/office/word/2010/wordprocessingShape">
                    <wps:wsp>
                      <wps:cNvSpPr/>
                      <wps:spPr>
                        <a:xfrm>
                          <a:off x="0" y="0"/>
                          <a:ext cx="60960" cy="990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53229" id="Rectangle 176" o:spid="_x0000_s1026" style="position:absolute;margin-left:4pt;margin-top:4.65pt;width:4.8pt;height:7.8pt;z-index:-25117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" fillcolor="white [3212]" strokecolor="white [3212]" strokeweight="2pt"/>
            </w:pict>
          </mc:Fallback>
        </mc:AlternateContent>
      </w:r>
    </w:p>
    <w:p w14:paraId="3919E26B" w14:textId="611B803D" w:rsidR="00EE6052" w:rsidRDefault="00EC278C" w:rsidP="00EC278C">
      <w:pPr>
        <w:widowControl w:val="0"/>
        <w:autoSpaceDE w:val="0"/>
        <w:autoSpaceDN w:val="0"/>
        <w:adjustRightInd w:val="0"/>
        <w:spacing w:before="48" w:line="253" w:lineRule="exact"/>
        <w:rPr>
          <w:rFonts w:ascii="Arial Bold" w:hAnsi="Arial Bold" w:cs="Arial Bold"/>
          <w:color w:val="365F91"/>
        </w:rPr>
      </w:pPr>
      <w:r>
        <w:rPr>
          <w:rFonts w:ascii="Arial Bold Italic" w:hAnsi="Arial Bold Italic" w:cs="Arial Bold Italic"/>
          <w:color w:val="365F91"/>
        </w:rPr>
        <w:t xml:space="preserve">     </w:t>
      </w:r>
      <w:r w:rsidR="00EE6052">
        <w:rPr>
          <w:rFonts w:ascii="Arial Bold Italic" w:hAnsi="Arial Bold Italic" w:cs="Arial Bold Italic"/>
          <w:color w:val="365F91"/>
        </w:rPr>
        <w:t xml:space="preserve">Real Property Act 1900 </w:t>
      </w:r>
      <w:r w:rsidR="00D207CF">
        <w:rPr>
          <w:rFonts w:ascii="Arial Bold" w:hAnsi="Arial Bold" w:cs="Arial Bold"/>
          <w:color w:val="365F91"/>
        </w:rPr>
        <w:t>Section 33</w:t>
      </w:r>
      <w:proofErr w:type="gramStart"/>
      <w:r w:rsidR="00D207CF">
        <w:rPr>
          <w:rFonts w:ascii="Arial Bold" w:hAnsi="Arial Bold" w:cs="Arial Bold"/>
          <w:color w:val="365F91"/>
        </w:rPr>
        <w:t>AA</w:t>
      </w:r>
      <w:r w:rsidR="00EE6052">
        <w:rPr>
          <w:rFonts w:ascii="Arial Bold" w:hAnsi="Arial Bold" w:cs="Arial Bold"/>
          <w:color w:val="365F91"/>
        </w:rPr>
        <w:t>(</w:t>
      </w:r>
      <w:proofErr w:type="gramEnd"/>
      <w:r w:rsidR="00EE6052">
        <w:rPr>
          <w:rFonts w:ascii="Arial Bold" w:hAnsi="Arial Bold" w:cs="Arial Bold"/>
          <w:color w:val="365F91"/>
        </w:rPr>
        <w:t xml:space="preserve">1) </w:t>
      </w:r>
    </w:p>
    <w:p w14:paraId="310FFD03" w14:textId="77777777" w:rsidR="00EE6052" w:rsidRDefault="00EE6052" w:rsidP="00EE6052">
      <w:pPr>
        <w:widowControl w:val="0"/>
        <w:autoSpaceDE w:val="0"/>
        <w:autoSpaceDN w:val="0"/>
        <w:adjustRightInd w:val="0"/>
        <w:spacing w:line="230" w:lineRule="exact"/>
        <w:ind w:left="303"/>
        <w:rPr>
          <w:rFonts w:ascii="Arial Bold" w:hAnsi="Arial Bold" w:cs="Arial Bold"/>
          <w:color w:val="365F91"/>
        </w:rPr>
      </w:pPr>
    </w:p>
    <w:p w14:paraId="4D6A2345" w14:textId="77777777" w:rsidR="00EE6052" w:rsidRDefault="00EE6052" w:rsidP="00EE6052">
      <w:pPr>
        <w:widowControl w:val="0"/>
        <w:autoSpaceDE w:val="0"/>
        <w:autoSpaceDN w:val="0"/>
        <w:adjustRightInd w:val="0"/>
        <w:spacing w:before="136" w:line="230" w:lineRule="exact"/>
        <w:ind w:left="303"/>
        <w:rPr>
          <w:rFonts w:ascii="Arial Bold" w:hAnsi="Arial Bold" w:cs="Arial Bold"/>
          <w:color w:val="365F91"/>
          <w:sz w:val="20"/>
          <w:szCs w:val="20"/>
        </w:rPr>
      </w:pPr>
      <w:r>
        <w:rPr>
          <w:rFonts w:ascii="Arial Bold" w:hAnsi="Arial Bold" w:cs="Arial Bold"/>
          <w:color w:val="365F91"/>
          <w:sz w:val="20"/>
          <w:szCs w:val="20"/>
        </w:rPr>
        <w:t xml:space="preserve">33AA   Non-issue of certificate of title </w:t>
      </w:r>
    </w:p>
    <w:p w14:paraId="7BD7FD55" w14:textId="5A3A0E03" w:rsidR="00EE6052" w:rsidRDefault="004E0201" w:rsidP="00EE6052">
      <w:pPr>
        <w:widowControl w:val="0"/>
        <w:autoSpaceDE w:val="0"/>
        <w:autoSpaceDN w:val="0"/>
        <w:adjustRightInd w:val="0"/>
        <w:spacing w:line="340" w:lineRule="exact"/>
        <w:ind w:left="240" w:right="558"/>
        <w:jc w:val="both"/>
        <w:rPr>
          <w:rFonts w:ascii="Arial" w:hAnsi="Arial" w:cs="Arial"/>
          <w:color w:val="365F91"/>
          <w:sz w:val="20"/>
          <w:szCs w:val="20"/>
        </w:rPr>
      </w:pPr>
      <w:r>
        <w:rPr>
          <w:rFonts w:ascii="Arial" w:hAnsi="Arial" w:cs="Arial"/>
          <w:noProof/>
          <w:color w:val="365F91"/>
          <w:sz w:val="20"/>
          <w:szCs w:val="20"/>
        </w:rPr>
        <mc:AlternateContent>
          <mc:Choice Requires="wps">
            <w:drawing>
              <wp:anchor distT="0" distB="0" distL="114300" distR="114300" simplePos="0" relativeHeight="252142080" behindDoc="1" locked="0" layoutInCell="1" allowOverlap="1" wp14:anchorId="00387511" wp14:editId="5F48E1FB">
                <wp:simplePos x="0" y="0"/>
                <wp:positionH relativeFrom="column">
                  <wp:posOffset>5811520</wp:posOffset>
                </wp:positionH>
                <wp:positionV relativeFrom="paragraph">
                  <wp:posOffset>426085</wp:posOffset>
                </wp:positionV>
                <wp:extent cx="91440" cy="53340"/>
                <wp:effectExtent l="0" t="0" r="22860" b="22860"/>
                <wp:wrapNone/>
                <wp:docPr id="175" name="Rectangle 175"/>
                <wp:cNvGraphicFramePr/>
                <a:graphic xmlns:a="http://schemas.openxmlformats.org/drawingml/2006/main">
                  <a:graphicData uri="http://schemas.microsoft.com/office/word/2010/wordprocessingShape">
                    <wps:wsp>
                      <wps:cNvSpPr/>
                      <wps:spPr>
                        <a:xfrm>
                          <a:off x="0" y="0"/>
                          <a:ext cx="91440" cy="53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36521" id="Rectangle 175" o:spid="_x0000_s1026" style="position:absolute;margin-left:457.6pt;margin-top:33.55pt;width:7.2pt;height:4.2pt;z-index:-25117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" fillcolor="white [3212]" strokecolor="white [3212]" strokeweight="2pt"/>
            </w:pict>
          </mc:Fallback>
        </mc:AlternateContent>
      </w:r>
      <w:r>
        <w:rPr>
          <w:rFonts w:ascii="Arial" w:hAnsi="Arial" w:cs="Arial"/>
          <w:noProof/>
          <w:color w:val="365F91"/>
          <w:sz w:val="20"/>
          <w:szCs w:val="20"/>
        </w:rPr>
        <mc:AlternateContent>
          <mc:Choice Requires="wps">
            <w:drawing>
              <wp:anchor distT="0" distB="0" distL="114300" distR="114300" simplePos="0" relativeHeight="252141056" behindDoc="1" locked="0" layoutInCell="1" allowOverlap="1" wp14:anchorId="2A585996" wp14:editId="4BF6ADE7">
                <wp:simplePos x="0" y="0"/>
                <wp:positionH relativeFrom="column">
                  <wp:posOffset>50800</wp:posOffset>
                </wp:positionH>
                <wp:positionV relativeFrom="paragraph">
                  <wp:posOffset>403225</wp:posOffset>
                </wp:positionV>
                <wp:extent cx="45720" cy="99060"/>
                <wp:effectExtent l="0" t="0" r="11430" b="15240"/>
                <wp:wrapNone/>
                <wp:docPr id="174" name="Rectangle 174"/>
                <wp:cNvGraphicFramePr/>
                <a:graphic xmlns:a="http://schemas.openxmlformats.org/drawingml/2006/main">
                  <a:graphicData uri="http://schemas.microsoft.com/office/word/2010/wordprocessingShape">
                    <wps:wsp>
                      <wps:cNvSpPr/>
                      <wps:spPr>
                        <a:xfrm>
                          <a:off x="0" y="0"/>
                          <a:ext cx="45720" cy="990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1B7B3" id="Rectangle 174" o:spid="_x0000_s1026" style="position:absolute;margin-left:4pt;margin-top:31.75pt;width:3.6pt;height:7.8pt;z-index:-25117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" fillcolor="white [3212]" strokecolor="white [3212]" strokeweight="2pt"/>
            </w:pict>
          </mc:Fallback>
        </mc:AlternateContent>
      </w:r>
      <w:r w:rsidR="00EE6052">
        <w:rPr>
          <w:rFonts w:ascii="Arial" w:hAnsi="Arial" w:cs="Arial"/>
          <w:color w:val="365F91"/>
          <w:sz w:val="20"/>
          <w:szCs w:val="20"/>
        </w:rPr>
        <w:t xml:space="preserve">(1)  The Registrar-General may, from time to time, determine circumstances when, or classes of </w:t>
      </w:r>
      <w:r w:rsidR="00EE6052">
        <w:rPr>
          <w:rFonts w:ascii="Arial" w:hAnsi="Arial" w:cs="Arial"/>
          <w:color w:val="365F91"/>
          <w:sz w:val="20"/>
          <w:szCs w:val="20"/>
        </w:rPr>
        <w:br/>
        <w:t xml:space="preserve">persons to whom, certificates of title will not be issued without a request under section 33 (5). </w:t>
      </w:r>
    </w:p>
    <w:p w14:paraId="395236C3" w14:textId="58DF3396" w:rsidR="00EE6052" w:rsidRDefault="00EE6052" w:rsidP="00D207CF">
      <w:pPr>
        <w:widowControl w:val="0"/>
        <w:autoSpaceDE w:val="0"/>
        <w:autoSpaceDN w:val="0"/>
        <w:adjustRightInd w:val="0"/>
        <w:spacing w:line="253" w:lineRule="exact"/>
        <w:rPr>
          <w:rFonts w:ascii="Arial" w:hAnsi="Arial" w:cs="Arial"/>
          <w:color w:val="365F91"/>
          <w:sz w:val="20"/>
          <w:szCs w:val="20"/>
        </w:rPr>
      </w:pPr>
    </w:p>
    <w:p w14:paraId="220B9D20" w14:textId="47027DEB" w:rsidR="00EE6052" w:rsidRDefault="00E33F93" w:rsidP="00EE6052">
      <w:pPr>
        <w:widowControl w:val="0"/>
        <w:tabs>
          <w:tab w:val="left" w:pos="812"/>
        </w:tabs>
        <w:autoSpaceDE w:val="0"/>
        <w:autoSpaceDN w:val="0"/>
        <w:adjustRightInd w:val="0"/>
        <w:spacing w:before="246" w:line="253" w:lineRule="exact"/>
        <w:ind w:left="20"/>
        <w:rPr>
          <w:rFonts w:ascii="Arial" w:hAnsi="Arial" w:cs="Arial"/>
          <w:color w:val="000000"/>
        </w:rPr>
      </w:pPr>
      <w:r>
        <w:rPr>
          <w:rFonts w:ascii="Arial" w:hAnsi="Arial" w:cs="Arial"/>
          <w:color w:val="000000"/>
        </w:rPr>
        <w:t>9.1.1</w:t>
      </w:r>
      <w:r w:rsidR="00EE6052">
        <w:rPr>
          <w:rFonts w:ascii="Arial" w:hAnsi="Arial" w:cs="Arial"/>
          <w:color w:val="000000"/>
        </w:rPr>
        <w:tab/>
        <w:t>Where the mortgagee is an ADI and a first mortgage signed on or after 1 March 2017</w:t>
      </w:r>
    </w:p>
    <w:p w14:paraId="329796A3" w14:textId="0321567B" w:rsidR="00EE6052" w:rsidRDefault="00EE6052" w:rsidP="00EE6052">
      <w:pPr>
        <w:widowControl w:val="0"/>
        <w:autoSpaceDE w:val="0"/>
        <w:autoSpaceDN w:val="0"/>
        <w:adjustRightInd w:val="0"/>
        <w:spacing w:before="126" w:line="253" w:lineRule="exact"/>
        <w:ind w:left="20" w:firstLine="792"/>
        <w:rPr>
          <w:rFonts w:ascii="Arial" w:hAnsi="Arial" w:cs="Arial"/>
          <w:color w:val="000000"/>
        </w:rPr>
      </w:pPr>
      <w:r>
        <w:rPr>
          <w:rFonts w:ascii="Arial" w:hAnsi="Arial" w:cs="Arial"/>
          <w:color w:val="000000"/>
        </w:rPr>
        <w:t xml:space="preserve">is lodged </w:t>
      </w:r>
      <w:r w:rsidR="00236B4D">
        <w:rPr>
          <w:rFonts w:ascii="Arial" w:hAnsi="Arial" w:cs="Arial"/>
          <w:color w:val="000000"/>
        </w:rPr>
        <w:t>using an ELN</w:t>
      </w:r>
      <w:r>
        <w:rPr>
          <w:rFonts w:ascii="Arial" w:hAnsi="Arial" w:cs="Arial"/>
          <w:color w:val="000000"/>
        </w:rPr>
        <w:t>, no paper certificate of title will be issued. Instead a notation will</w:t>
      </w:r>
    </w:p>
    <w:p w14:paraId="7C7AC606" w14:textId="5A49E98B" w:rsidR="00EE6052" w:rsidRDefault="00EE6052" w:rsidP="00EE6052">
      <w:pPr>
        <w:widowControl w:val="0"/>
        <w:autoSpaceDE w:val="0"/>
        <w:autoSpaceDN w:val="0"/>
        <w:adjustRightInd w:val="0"/>
        <w:spacing w:before="126" w:line="253" w:lineRule="exact"/>
        <w:ind w:left="20" w:firstLine="792"/>
        <w:rPr>
          <w:rFonts w:ascii="Arial" w:hAnsi="Arial" w:cs="Arial"/>
          <w:color w:val="000000"/>
        </w:rPr>
      </w:pPr>
      <w:r>
        <w:rPr>
          <w:rFonts w:ascii="Arial" w:hAnsi="Arial" w:cs="Arial"/>
          <w:color w:val="000000"/>
        </w:rPr>
        <w:t>be made on the relevant Folio of the Register pursuant to section 33</w:t>
      </w:r>
      <w:proofErr w:type="gramStart"/>
      <w:r>
        <w:rPr>
          <w:rFonts w:ascii="Arial" w:hAnsi="Arial" w:cs="Arial"/>
          <w:color w:val="000000"/>
        </w:rPr>
        <w:t>AA(</w:t>
      </w:r>
      <w:proofErr w:type="gramEnd"/>
      <w:r>
        <w:rPr>
          <w:rFonts w:ascii="Arial" w:hAnsi="Arial" w:cs="Arial"/>
          <w:color w:val="000000"/>
        </w:rPr>
        <w:t>2) of the RPA.</w:t>
      </w:r>
    </w:p>
    <w:p w14:paraId="1AB9FB86" w14:textId="01880AB7" w:rsidR="00EE6052" w:rsidRDefault="00EE6052" w:rsidP="00EE6052">
      <w:pPr>
        <w:widowControl w:val="0"/>
        <w:tabs>
          <w:tab w:val="left" w:pos="812"/>
        </w:tabs>
        <w:autoSpaceDE w:val="0"/>
        <w:autoSpaceDN w:val="0"/>
        <w:adjustRightInd w:val="0"/>
        <w:spacing w:before="246" w:line="253" w:lineRule="exact"/>
        <w:ind w:left="20"/>
        <w:rPr>
          <w:rFonts w:ascii="Arial" w:hAnsi="Arial" w:cs="Arial"/>
          <w:color w:val="000000"/>
          <w:spacing w:val="-1"/>
        </w:rPr>
      </w:pPr>
      <w:r>
        <w:rPr>
          <w:rFonts w:ascii="Arial" w:hAnsi="Arial" w:cs="Arial"/>
          <w:color w:val="000000"/>
        </w:rPr>
        <w:t>9.1.</w:t>
      </w:r>
      <w:r w:rsidR="00E33F93">
        <w:rPr>
          <w:rFonts w:ascii="Arial" w:hAnsi="Arial" w:cs="Arial"/>
          <w:color w:val="000000"/>
        </w:rPr>
        <w:t>2</w:t>
      </w:r>
      <w:r>
        <w:rPr>
          <w:rFonts w:ascii="Arial" w:hAnsi="Arial" w:cs="Arial"/>
          <w:color w:val="000000"/>
        </w:rPr>
        <w:tab/>
      </w:r>
      <w:bookmarkStart w:id="358" w:name="_Hlk508026871"/>
      <w:r>
        <w:rPr>
          <w:rFonts w:ascii="Arial" w:hAnsi="Arial" w:cs="Arial"/>
          <w:color w:val="000000"/>
          <w:spacing w:val="-1"/>
        </w:rPr>
        <w:t>Where the mortgagee is an ADI and a Document is lodged in paper on or after 1 August</w:t>
      </w:r>
    </w:p>
    <w:p w14:paraId="6BF2F761" w14:textId="3C0D19FB" w:rsidR="00EE6052" w:rsidRDefault="00EE6052" w:rsidP="00EE6052">
      <w:pPr>
        <w:widowControl w:val="0"/>
        <w:autoSpaceDE w:val="0"/>
        <w:autoSpaceDN w:val="0"/>
        <w:adjustRightInd w:val="0"/>
        <w:spacing w:before="16" w:line="380" w:lineRule="exact"/>
        <w:ind w:left="812" w:right="42"/>
        <w:jc w:val="both"/>
        <w:rPr>
          <w:rFonts w:ascii="Arial" w:hAnsi="Arial" w:cs="Arial"/>
          <w:color w:val="000000"/>
          <w:spacing w:val="1"/>
        </w:rPr>
      </w:pPr>
      <w:r>
        <w:rPr>
          <w:rFonts w:ascii="Arial" w:hAnsi="Arial" w:cs="Arial"/>
          <w:color w:val="000000"/>
          <w:spacing w:val="1"/>
        </w:rPr>
        <w:t>2017, no paper certificate of title will be issued. Instead a notation will be made on the relevant Folio of the Register pursuant to section 33</w:t>
      </w:r>
      <w:proofErr w:type="gramStart"/>
      <w:r>
        <w:rPr>
          <w:rFonts w:ascii="Arial" w:hAnsi="Arial" w:cs="Arial"/>
          <w:color w:val="000000"/>
          <w:spacing w:val="1"/>
        </w:rPr>
        <w:t>AA(</w:t>
      </w:r>
      <w:proofErr w:type="gramEnd"/>
      <w:r>
        <w:rPr>
          <w:rFonts w:ascii="Arial" w:hAnsi="Arial" w:cs="Arial"/>
          <w:color w:val="000000"/>
          <w:spacing w:val="1"/>
        </w:rPr>
        <w:t>2) of the RPA.</w:t>
      </w:r>
      <w:bookmarkEnd w:id="358"/>
      <w:r>
        <w:rPr>
          <w:rFonts w:ascii="Arial" w:hAnsi="Arial" w:cs="Arial"/>
          <w:color w:val="000000"/>
          <w:spacing w:val="1"/>
        </w:rPr>
        <w:t xml:space="preserve"> </w:t>
      </w:r>
    </w:p>
    <w:p w14:paraId="70092417" w14:textId="7F9A8ECF" w:rsidR="00B35FD8" w:rsidRDefault="00E33F93" w:rsidP="00B35FD8">
      <w:pPr>
        <w:widowControl w:val="0"/>
        <w:tabs>
          <w:tab w:val="left" w:pos="812"/>
        </w:tabs>
        <w:autoSpaceDE w:val="0"/>
        <w:autoSpaceDN w:val="0"/>
        <w:adjustRightInd w:val="0"/>
        <w:spacing w:before="225" w:line="253" w:lineRule="exact"/>
        <w:ind w:left="20"/>
        <w:rPr>
          <w:rFonts w:ascii="Arial" w:hAnsi="Arial" w:cs="Arial"/>
          <w:color w:val="000000"/>
        </w:rPr>
      </w:pPr>
      <w:r>
        <w:rPr>
          <w:rFonts w:ascii="Arial" w:hAnsi="Arial" w:cs="Arial"/>
          <w:color w:val="000000"/>
        </w:rPr>
        <w:t>9.1.3</w:t>
      </w:r>
      <w:r w:rsidR="00EE6052">
        <w:rPr>
          <w:rFonts w:ascii="Arial" w:hAnsi="Arial" w:cs="Arial"/>
          <w:color w:val="000000"/>
        </w:rPr>
        <w:t xml:space="preserve"> </w:t>
      </w:r>
      <w:r>
        <w:rPr>
          <w:rFonts w:ascii="Arial" w:hAnsi="Arial" w:cs="Arial"/>
          <w:color w:val="000000"/>
        </w:rPr>
        <w:tab/>
        <w:t>Rule 9.1.2</w:t>
      </w:r>
      <w:r w:rsidR="00EE6052">
        <w:rPr>
          <w:rFonts w:ascii="Arial" w:hAnsi="Arial" w:cs="Arial"/>
          <w:color w:val="000000"/>
        </w:rPr>
        <w:t xml:space="preserve"> does not apply if the Folio of the Register is</w:t>
      </w:r>
      <w:r w:rsidR="00465EBF">
        <w:rPr>
          <w:rFonts w:ascii="Arial" w:hAnsi="Arial" w:cs="Arial"/>
          <w:color w:val="000000"/>
        </w:rPr>
        <w:t xml:space="preserve"> not Electronically Tradeable. </w:t>
      </w:r>
      <w:del w:id="359" w:author="Robert Goncalves" w:date="2019-03-27T20:22:00Z">
        <w:r w:rsidR="004E0201">
          <w:rPr>
            <w:rFonts w:ascii="Arial" w:hAnsi="Arial" w:cs="Arial"/>
            <w:noProof/>
            <w:color w:val="000000"/>
          </w:rPr>
          <mc:AlternateContent>
            <mc:Choice Requires="wps">
              <w:drawing>
                <wp:anchor distT="0" distB="0" distL="114300" distR="114300" simplePos="0" relativeHeight="252210688" behindDoc="1" locked="0" layoutInCell="1" allowOverlap="1" wp14:anchorId="05D77492" wp14:editId="359FAE40">
                  <wp:simplePos x="0" y="0"/>
                  <wp:positionH relativeFrom="column">
                    <wp:posOffset>5826760</wp:posOffset>
                  </wp:positionH>
                  <wp:positionV relativeFrom="paragraph">
                    <wp:posOffset>137795</wp:posOffset>
                  </wp:positionV>
                  <wp:extent cx="106680" cy="83820"/>
                  <wp:effectExtent l="0" t="0" r="26670" b="11430"/>
                  <wp:wrapNone/>
                  <wp:docPr id="932" name="Rectangle 932"/>
                  <wp:cNvGraphicFramePr/>
                  <a:graphic xmlns:a="http://schemas.openxmlformats.org/drawingml/2006/main">
                    <a:graphicData uri="http://schemas.microsoft.com/office/word/2010/wordprocessingShape">
                      <wps:wsp>
                        <wps:cNvSpPr/>
                        <wps:spPr>
                          <a:xfrm>
                            <a:off x="0" y="0"/>
                            <a:ext cx="10668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A9055" id="Rectangle 179" o:spid="_x0000_s1026" style="position:absolute;margin-left:458.8pt;margin-top:10.85pt;width:8.4pt;height:6.6pt;z-index:-25117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" fillcolor="white [3212]" strokecolor="white [3212]" strokeweight="2pt"/>
              </w:pict>
            </mc:Fallback>
          </mc:AlternateContent>
        </w:r>
        <w:r w:rsidR="004E0201">
          <w:rPr>
            <w:rFonts w:ascii="Arial" w:hAnsi="Arial" w:cs="Arial"/>
            <w:noProof/>
            <w:color w:val="000000"/>
          </w:rPr>
          <mc:AlternateContent>
            <mc:Choice Requires="wps">
              <w:drawing>
                <wp:anchor distT="0" distB="0" distL="114300" distR="114300" simplePos="0" relativeHeight="252209664" behindDoc="1" locked="0" layoutInCell="1" allowOverlap="1" wp14:anchorId="49ECA358" wp14:editId="1643357F">
                  <wp:simplePos x="0" y="0"/>
                  <wp:positionH relativeFrom="column">
                    <wp:posOffset>477520</wp:posOffset>
                  </wp:positionH>
                  <wp:positionV relativeFrom="paragraph">
                    <wp:posOffset>168275</wp:posOffset>
                  </wp:positionV>
                  <wp:extent cx="68580" cy="45720"/>
                  <wp:effectExtent l="0" t="0" r="26670" b="11430"/>
                  <wp:wrapNone/>
                  <wp:docPr id="933" name="Rectangle 933"/>
                  <wp:cNvGraphicFramePr/>
                  <a:graphic xmlns:a="http://schemas.openxmlformats.org/drawingml/2006/main">
                    <a:graphicData uri="http://schemas.microsoft.com/office/word/2010/wordprocessingShape">
                      <wps:wsp>
                        <wps:cNvSpPr/>
                        <wps:spPr>
                          <a:xfrm>
                            <a:off x="0" y="0"/>
                            <a:ext cx="68580" cy="45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37C59" id="Rectangle 178" o:spid="_x0000_s1026" style="position:absolute;margin-left:37.6pt;margin-top:13.25pt;width:5.4pt;height:3.6pt;z-index:-25117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" fillcolor="white [3212]" strokecolor="white [3212]" strokeweight="2pt"/>
              </w:pict>
            </mc:Fallback>
          </mc:AlternateContent>
        </w:r>
      </w:del>
    </w:p>
    <w:p w14:paraId="150A7B98" w14:textId="3720469D" w:rsidR="00AE0FA0" w:rsidRDefault="004E0201" w:rsidP="00B35FD8">
      <w:pPr>
        <w:widowControl w:val="0"/>
        <w:tabs>
          <w:tab w:val="left" w:pos="812"/>
        </w:tabs>
        <w:autoSpaceDE w:val="0"/>
        <w:autoSpaceDN w:val="0"/>
        <w:adjustRightInd w:val="0"/>
        <w:spacing w:before="225" w:line="253" w:lineRule="exact"/>
        <w:ind w:left="20"/>
        <w:rPr>
          <w:ins w:id="360" w:author="Robert Goncalves" w:date="2019-03-27T20:22:00Z"/>
          <w:rFonts w:ascii="Arial" w:hAnsi="Arial" w:cs="Arial"/>
          <w:color w:val="000000"/>
        </w:rPr>
      </w:pPr>
      <w:ins w:id="361" w:author="Robert Goncalves" w:date="2019-03-27T20:22:00Z">
        <w:r>
          <w:rPr>
            <w:rFonts w:ascii="Arial" w:hAnsi="Arial" w:cs="Arial"/>
            <w:noProof/>
            <w:color w:val="000000"/>
          </w:rPr>
          <mc:AlternateContent>
            <mc:Choice Requires="wps">
              <w:drawing>
                <wp:anchor distT="0" distB="0" distL="114300" distR="114300" simplePos="0" relativeHeight="252146176" behindDoc="1" locked="0" layoutInCell="1" allowOverlap="1" wp14:anchorId="549DEC3F" wp14:editId="346230C5">
                  <wp:simplePos x="0" y="0"/>
                  <wp:positionH relativeFrom="column">
                    <wp:posOffset>5826760</wp:posOffset>
                  </wp:positionH>
                  <wp:positionV relativeFrom="paragraph">
                    <wp:posOffset>137795</wp:posOffset>
                  </wp:positionV>
                  <wp:extent cx="106680" cy="83820"/>
                  <wp:effectExtent l="0" t="0" r="26670" b="11430"/>
                  <wp:wrapNone/>
                  <wp:docPr id="179" name="Rectangle 179"/>
                  <wp:cNvGraphicFramePr/>
                  <a:graphic xmlns:a="http://schemas.openxmlformats.org/drawingml/2006/main">
                    <a:graphicData uri="http://schemas.microsoft.com/office/word/2010/wordprocessingShape">
                      <wps:wsp>
                        <wps:cNvSpPr/>
                        <wps:spPr>
                          <a:xfrm>
                            <a:off x="0" y="0"/>
                            <a:ext cx="10668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7D93D" id="Rectangle 179" o:spid="_x0000_s1026" style="position:absolute;margin-left:458.8pt;margin-top:10.85pt;width:8.4pt;height:6.6pt;z-index:-25117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" fillcolor="white [3212]" strokecolor="white [3212]" strokeweight="2pt"/>
              </w:pict>
            </mc:Fallback>
          </mc:AlternateContent>
        </w:r>
        <w:r>
          <w:rPr>
            <w:rFonts w:ascii="Arial" w:hAnsi="Arial" w:cs="Arial"/>
            <w:noProof/>
            <w:color w:val="000000"/>
          </w:rPr>
          <mc:AlternateContent>
            <mc:Choice Requires="wps">
              <w:drawing>
                <wp:anchor distT="0" distB="0" distL="114300" distR="114300" simplePos="0" relativeHeight="252145152" behindDoc="1" locked="0" layoutInCell="1" allowOverlap="1" wp14:anchorId="341CA0DD" wp14:editId="3F1F2CC4">
                  <wp:simplePos x="0" y="0"/>
                  <wp:positionH relativeFrom="column">
                    <wp:posOffset>477520</wp:posOffset>
                  </wp:positionH>
                  <wp:positionV relativeFrom="paragraph">
                    <wp:posOffset>168275</wp:posOffset>
                  </wp:positionV>
                  <wp:extent cx="68580" cy="45720"/>
                  <wp:effectExtent l="0" t="0" r="26670" b="11430"/>
                  <wp:wrapNone/>
                  <wp:docPr id="178" name="Rectangle 178"/>
                  <wp:cNvGraphicFramePr/>
                  <a:graphic xmlns:a="http://schemas.openxmlformats.org/drawingml/2006/main">
                    <a:graphicData uri="http://schemas.microsoft.com/office/word/2010/wordprocessingShape">
                      <wps:wsp>
                        <wps:cNvSpPr/>
                        <wps:spPr>
                          <a:xfrm>
                            <a:off x="0" y="0"/>
                            <a:ext cx="68580" cy="45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B7AD7" id="Rectangle 178" o:spid="_x0000_s1026" style="position:absolute;margin-left:37.6pt;margin-top:13.25pt;width:5.4pt;height:3.6pt;z-index:-25117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" fillcolor="white [3212]" strokecolor="white [3212]" strokeweight="2pt"/>
              </w:pict>
            </mc:Fallback>
          </mc:AlternateContent>
        </w:r>
      </w:ins>
    </w:p>
    <w:p w14:paraId="71BC6106" w14:textId="30FF5AD7" w:rsidR="00EE6052" w:rsidRDefault="00B35FD8" w:rsidP="00EE6052">
      <w:pPr>
        <w:widowControl w:val="0"/>
        <w:autoSpaceDE w:val="0"/>
        <w:autoSpaceDN w:val="0"/>
        <w:adjustRightInd w:val="0"/>
        <w:spacing w:line="218" w:lineRule="exact"/>
        <w:ind w:left="927"/>
        <w:rPr>
          <w:ins w:id="362" w:author="Robert Goncalves" w:date="2019-03-27T20:22:00Z"/>
          <w:rFonts w:ascii="Arial" w:hAnsi="Arial" w:cs="Arial"/>
          <w:color w:val="000000"/>
        </w:rPr>
      </w:pPr>
      <w:ins w:id="363" w:author="Robert Goncalves" w:date="2019-03-27T20:22:00Z">
        <w:r>
          <w:rPr>
            <w:rFonts w:ascii="Arial" w:hAnsi="Arial" w:cs="Arial"/>
            <w:noProof/>
            <w:color w:val="000000"/>
          </w:rPr>
          <mc:AlternateContent>
            <mc:Choice Requires="wps">
              <w:drawing>
                <wp:anchor distT="0" distB="0" distL="114300" distR="114300" simplePos="0" relativeHeight="252100096" behindDoc="0" locked="0" layoutInCell="1" allowOverlap="1" wp14:anchorId="1B78B268" wp14:editId="7684D86E">
                  <wp:simplePos x="0" y="0"/>
                  <wp:positionH relativeFrom="margin">
                    <wp:posOffset>554413</wp:posOffset>
                  </wp:positionH>
                  <wp:positionV relativeFrom="paragraph">
                    <wp:posOffset>65810</wp:posOffset>
                  </wp:positionV>
                  <wp:extent cx="5295900" cy="2743200"/>
                  <wp:effectExtent l="0" t="0" r="19050" b="19050"/>
                  <wp:wrapNone/>
                  <wp:docPr id="157" name="Rectangle 157"/>
                  <wp:cNvGraphicFramePr/>
                  <a:graphic xmlns:a="http://schemas.openxmlformats.org/drawingml/2006/main">
                    <a:graphicData uri="http://schemas.microsoft.com/office/word/2010/wordprocessingShape">
                      <wps:wsp>
                        <wps:cNvSpPr/>
                        <wps:spPr>
                          <a:xfrm>
                            <a:off x="0" y="0"/>
                            <a:ext cx="5295900" cy="274320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0130" id="Rectangle 157" o:spid="_x0000_s1026" style="position:absolute;margin-left:43.65pt;margin-top:5.2pt;width:417pt;height:3in;z-index:25210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" fillcolor="#4f81bd [3204]" strokecolor="black [3213]" strokeweight="1pt">
                  <v:fill opacity="16448f"/>
                  <w10:wrap anchorx="margin"/>
                </v:rect>
              </w:pict>
            </mc:Fallback>
          </mc:AlternateContent>
        </w:r>
      </w:ins>
    </w:p>
    <w:p w14:paraId="62E31FDC" w14:textId="74A21F1C" w:rsidR="00EE6052" w:rsidRDefault="00EE6052" w:rsidP="005452BE">
      <w:pPr>
        <w:widowControl w:val="0"/>
        <w:autoSpaceDE w:val="0"/>
        <w:autoSpaceDN w:val="0"/>
        <w:adjustRightInd w:val="0"/>
        <w:spacing w:line="218" w:lineRule="exact"/>
        <w:ind w:left="927"/>
        <w:rPr>
          <w:rFonts w:ascii="Arial Bold" w:hAnsi="Arial Bold" w:cs="Arial Bold"/>
          <w:color w:val="365F91"/>
          <w:spacing w:val="1"/>
          <w:sz w:val="19"/>
          <w:szCs w:val="19"/>
        </w:rPr>
      </w:pPr>
      <w:r>
        <w:rPr>
          <w:rFonts w:ascii="Arial Bold" w:hAnsi="Arial Bold" w:cs="Arial Bold"/>
          <w:color w:val="365F91"/>
          <w:spacing w:val="1"/>
          <w:sz w:val="19"/>
          <w:szCs w:val="19"/>
        </w:rPr>
        <w:t>NOTE:</w:t>
      </w:r>
    </w:p>
    <w:p w14:paraId="5CD077F9" w14:textId="77777777" w:rsidR="00EE6052" w:rsidRDefault="00EE6052" w:rsidP="005452BE">
      <w:pPr>
        <w:widowControl w:val="0"/>
        <w:tabs>
          <w:tab w:val="left" w:pos="1153"/>
        </w:tabs>
        <w:autoSpaceDE w:val="0"/>
        <w:autoSpaceDN w:val="0"/>
        <w:adjustRightInd w:val="0"/>
        <w:ind w:left="927" w:right="535"/>
        <w:rPr>
          <w:del w:id="364" w:author="Robert Goncalves" w:date="2019-03-27T20:22:00Z"/>
          <w:rFonts w:ascii="Arial" w:hAnsi="Arial" w:cs="Arial"/>
          <w:color w:val="365F91"/>
          <w:sz w:val="19"/>
          <w:szCs w:val="19"/>
        </w:rPr>
      </w:pPr>
      <w:del w:id="365" w:author="Robert Goncalves" w:date="2019-03-27T20:22:00Z">
        <w:r>
          <w:rPr>
            <w:rFonts w:ascii="Arial" w:hAnsi="Arial" w:cs="Arial"/>
            <w:color w:val="365F91"/>
            <w:sz w:val="19"/>
            <w:szCs w:val="19"/>
          </w:rPr>
          <w:delText>1. Rule 9.1.</w:delText>
        </w:r>
        <w:r w:rsidR="00E33F93">
          <w:rPr>
            <w:rFonts w:ascii="Arial" w:hAnsi="Arial" w:cs="Arial"/>
            <w:color w:val="365F91"/>
            <w:sz w:val="19"/>
            <w:szCs w:val="19"/>
          </w:rPr>
          <w:delText>3</w:delText>
        </w:r>
        <w:r>
          <w:rPr>
            <w:rFonts w:ascii="Arial" w:hAnsi="Arial" w:cs="Arial"/>
            <w:color w:val="365F91"/>
            <w:sz w:val="19"/>
            <w:szCs w:val="19"/>
          </w:rPr>
          <w:delText xml:space="preserve"> is intended to clarify that an eCT will not be issued upon lodgment of a </w:delText>
        </w:r>
        <w:r>
          <w:rPr>
            <w:rFonts w:ascii="Arial" w:hAnsi="Arial" w:cs="Arial"/>
            <w:color w:val="365F91"/>
            <w:sz w:val="19"/>
            <w:szCs w:val="19"/>
          </w:rPr>
          <w:br/>
        </w:r>
        <w:r>
          <w:rPr>
            <w:rFonts w:ascii="Arial" w:hAnsi="Arial" w:cs="Arial"/>
            <w:color w:val="365F91"/>
            <w:sz w:val="19"/>
            <w:szCs w:val="19"/>
          </w:rPr>
          <w:tab/>
          <w:delText>paper Document for a Folio of the Register that is not Electronically Tradeable.</w:delText>
        </w:r>
      </w:del>
    </w:p>
    <w:p w14:paraId="449781C5" w14:textId="77777777" w:rsidR="00EE6052" w:rsidRDefault="00EE6052" w:rsidP="005452BE">
      <w:pPr>
        <w:widowControl w:val="0"/>
        <w:autoSpaceDE w:val="0"/>
        <w:autoSpaceDN w:val="0"/>
        <w:adjustRightInd w:val="0"/>
        <w:spacing w:line="120" w:lineRule="auto"/>
        <w:rPr>
          <w:del w:id="366" w:author="Robert Goncalves" w:date="2019-03-27T20:22:00Z"/>
          <w:rFonts w:ascii="Arial" w:hAnsi="Arial" w:cs="Arial"/>
          <w:color w:val="365F91"/>
          <w:sz w:val="19"/>
          <w:szCs w:val="19"/>
        </w:rPr>
      </w:pPr>
    </w:p>
    <w:p w14:paraId="3E4A1E5A" w14:textId="035A3524" w:rsidR="00EE6052" w:rsidRDefault="00EE6052" w:rsidP="005452BE">
      <w:pPr>
        <w:widowControl w:val="0"/>
        <w:tabs>
          <w:tab w:val="left" w:pos="1153"/>
        </w:tabs>
        <w:autoSpaceDE w:val="0"/>
        <w:autoSpaceDN w:val="0"/>
        <w:adjustRightInd w:val="0"/>
        <w:ind w:left="927" w:right="535"/>
        <w:rPr>
          <w:ins w:id="367" w:author="Robert Goncalves" w:date="2019-03-27T20:22:00Z"/>
          <w:rFonts w:ascii="Arial" w:hAnsi="Arial" w:cs="Arial"/>
          <w:color w:val="365F91"/>
          <w:sz w:val="19"/>
          <w:szCs w:val="19"/>
        </w:rPr>
      </w:pPr>
      <w:del w:id="368" w:author="Robert Goncalves" w:date="2019-03-27T20:22:00Z">
        <w:r>
          <w:rPr>
            <w:rFonts w:ascii="Arial" w:hAnsi="Arial" w:cs="Arial"/>
            <w:color w:val="365F91"/>
            <w:sz w:val="19"/>
            <w:szCs w:val="19"/>
          </w:rPr>
          <w:delText>2</w:delText>
        </w:r>
      </w:del>
      <w:ins w:id="369" w:author="Robert Goncalves" w:date="2019-03-27T20:22:00Z">
        <w:r>
          <w:rPr>
            <w:rFonts w:ascii="Arial" w:hAnsi="Arial" w:cs="Arial"/>
            <w:color w:val="365F91"/>
            <w:sz w:val="19"/>
            <w:szCs w:val="19"/>
          </w:rPr>
          <w:t xml:space="preserve"> </w:t>
        </w:r>
      </w:ins>
    </w:p>
    <w:p w14:paraId="3C7B3DF5" w14:textId="54F691E4" w:rsidR="00EE6052" w:rsidRDefault="00EE6052" w:rsidP="005452BE">
      <w:pPr>
        <w:widowControl w:val="0"/>
        <w:autoSpaceDE w:val="0"/>
        <w:autoSpaceDN w:val="0"/>
        <w:adjustRightInd w:val="0"/>
        <w:spacing w:line="120" w:lineRule="auto"/>
        <w:rPr>
          <w:ins w:id="370" w:author="Robert Goncalves" w:date="2019-03-27T20:22:00Z"/>
          <w:rFonts w:ascii="Arial" w:hAnsi="Arial" w:cs="Arial"/>
          <w:color w:val="365F91"/>
          <w:sz w:val="19"/>
          <w:szCs w:val="19"/>
        </w:rPr>
      </w:pPr>
    </w:p>
    <w:p w14:paraId="5F04C2FC" w14:textId="6D1AB0E6" w:rsidR="00EE6052" w:rsidRDefault="00C94C15" w:rsidP="005452BE">
      <w:pPr>
        <w:widowControl w:val="0"/>
        <w:autoSpaceDE w:val="0"/>
        <w:autoSpaceDN w:val="0"/>
        <w:adjustRightInd w:val="0"/>
        <w:ind w:left="927"/>
        <w:rPr>
          <w:rFonts w:ascii="Arial" w:hAnsi="Arial" w:cs="Arial"/>
          <w:color w:val="365F91"/>
          <w:sz w:val="19"/>
          <w:szCs w:val="19"/>
        </w:rPr>
      </w:pPr>
      <w:ins w:id="371" w:author="Robert Goncalves" w:date="2019-03-27T20:22:00Z">
        <w:r>
          <w:rPr>
            <w:rFonts w:ascii="Arial" w:hAnsi="Arial" w:cs="Arial"/>
            <w:color w:val="365F91"/>
            <w:sz w:val="19"/>
            <w:szCs w:val="19"/>
          </w:rPr>
          <w:t>1</w:t>
        </w:r>
      </w:ins>
      <w:r w:rsidR="00EE6052">
        <w:rPr>
          <w:rFonts w:ascii="Arial" w:hAnsi="Arial" w:cs="Arial"/>
          <w:color w:val="365F91"/>
          <w:sz w:val="19"/>
          <w:szCs w:val="19"/>
        </w:rPr>
        <w:t>. Electronic Certificate of Title (eCT) means that the mortgagee bank does not hold a paper</w:t>
      </w:r>
    </w:p>
    <w:p w14:paraId="54B9155D" w14:textId="701ABED9" w:rsidR="00EE6052" w:rsidRDefault="00EE6052" w:rsidP="005452BE">
      <w:pPr>
        <w:widowControl w:val="0"/>
        <w:autoSpaceDE w:val="0"/>
        <w:autoSpaceDN w:val="0"/>
        <w:adjustRightInd w:val="0"/>
        <w:ind w:left="1153" w:right="277"/>
        <w:rPr>
          <w:rFonts w:ascii="Arial" w:hAnsi="Arial" w:cs="Arial"/>
          <w:color w:val="365F91"/>
          <w:sz w:val="19"/>
          <w:szCs w:val="19"/>
        </w:rPr>
      </w:pPr>
      <w:r>
        <w:rPr>
          <w:rFonts w:ascii="Arial" w:hAnsi="Arial" w:cs="Arial"/>
          <w:color w:val="365F91"/>
          <w:sz w:val="19"/>
          <w:szCs w:val="19"/>
        </w:rPr>
        <w:t xml:space="preserve">certificate of title for the current edition of a folio. Instead the mortgagee is recorded as having </w:t>
      </w:r>
      <w:r>
        <w:rPr>
          <w:rFonts w:ascii="Arial" w:hAnsi="Arial" w:cs="Arial"/>
          <w:color w:val="365F91"/>
          <w:sz w:val="19"/>
          <w:szCs w:val="19"/>
        </w:rPr>
        <w:br/>
        <w:t>Control of the Right to Deal (CoRD) on the Register.  For further information on eCT see:</w:t>
      </w:r>
    </w:p>
    <w:p w14:paraId="32144D0D" w14:textId="4517C9BD" w:rsidR="005452BE" w:rsidRDefault="00D91B2F" w:rsidP="0022382D">
      <w:pPr>
        <w:widowControl w:val="0"/>
        <w:autoSpaceDE w:val="0"/>
        <w:autoSpaceDN w:val="0"/>
        <w:adjustRightInd w:val="0"/>
        <w:ind w:left="1153"/>
        <w:rPr>
          <w:rFonts w:ascii="Arial" w:hAnsi="Arial" w:cs="Arial"/>
          <w:color w:val="365F91"/>
          <w:sz w:val="19"/>
          <w:szCs w:val="19"/>
        </w:rPr>
      </w:pPr>
      <w:hyperlink r:id="rId28" w:history="1">
        <w:r w:rsidR="00AE0FA0" w:rsidRPr="00E45E95">
          <w:rPr>
            <w:rStyle w:val="Hyperlink"/>
            <w:rFonts w:ascii="Arial" w:hAnsi="Arial" w:cs="Arial"/>
            <w:sz w:val="19"/>
            <w:szCs w:val="19"/>
          </w:rPr>
          <w:t>http://rg-guidelines.nswlrs.com.au/e-dealings/elodgment/elodgment_requirements/using_certificates_of_title_for_elodgment</w:t>
        </w:r>
      </w:hyperlink>
    </w:p>
    <w:p w14:paraId="36B56000" w14:textId="77777777" w:rsidR="005452BE" w:rsidRDefault="005452BE" w:rsidP="005452BE">
      <w:pPr>
        <w:widowControl w:val="0"/>
        <w:autoSpaceDE w:val="0"/>
        <w:autoSpaceDN w:val="0"/>
        <w:adjustRightInd w:val="0"/>
        <w:spacing w:line="120" w:lineRule="auto"/>
        <w:ind w:left="1152"/>
        <w:rPr>
          <w:del w:id="372" w:author="Robert Goncalves" w:date="2019-03-27T20:22:00Z"/>
          <w:rFonts w:ascii="Arial" w:hAnsi="Arial" w:cs="Arial"/>
          <w:color w:val="365F91"/>
          <w:sz w:val="19"/>
          <w:szCs w:val="19"/>
        </w:rPr>
      </w:pPr>
    </w:p>
    <w:p w14:paraId="299C9310" w14:textId="6730A322" w:rsidR="00EE6052" w:rsidRDefault="00EE6052" w:rsidP="005452BE">
      <w:pPr>
        <w:widowControl w:val="0"/>
        <w:tabs>
          <w:tab w:val="left" w:pos="1153"/>
        </w:tabs>
        <w:autoSpaceDE w:val="0"/>
        <w:autoSpaceDN w:val="0"/>
        <w:adjustRightInd w:val="0"/>
        <w:ind w:left="927" w:right="678"/>
        <w:rPr>
          <w:rFonts w:ascii="Arial" w:hAnsi="Arial" w:cs="Arial"/>
          <w:color w:val="365F91"/>
          <w:sz w:val="19"/>
          <w:szCs w:val="19"/>
        </w:rPr>
      </w:pPr>
      <w:del w:id="373" w:author="Robert Goncalves" w:date="2019-03-27T20:22:00Z">
        <w:r>
          <w:rPr>
            <w:rFonts w:ascii="Arial" w:hAnsi="Arial" w:cs="Arial"/>
            <w:color w:val="365F91"/>
            <w:sz w:val="19"/>
            <w:szCs w:val="19"/>
          </w:rPr>
          <w:delText>3</w:delText>
        </w:r>
      </w:del>
      <w:ins w:id="374" w:author="Robert Goncalves" w:date="2019-03-27T20:22:00Z">
        <w:r w:rsidR="00C94C15">
          <w:rPr>
            <w:rFonts w:ascii="Arial" w:hAnsi="Arial" w:cs="Arial"/>
            <w:color w:val="365F91"/>
            <w:sz w:val="19"/>
            <w:szCs w:val="19"/>
          </w:rPr>
          <w:t>2</w:t>
        </w:r>
      </w:ins>
      <w:r>
        <w:rPr>
          <w:rFonts w:ascii="Arial" w:hAnsi="Arial" w:cs="Arial"/>
          <w:color w:val="365F91"/>
          <w:sz w:val="19"/>
          <w:szCs w:val="19"/>
        </w:rPr>
        <w:t xml:space="preserve">. For information on what parties to a conveyancing transaction should do to prepare for a </w:t>
      </w:r>
      <w:r>
        <w:rPr>
          <w:rFonts w:ascii="Arial" w:hAnsi="Arial" w:cs="Arial"/>
          <w:color w:val="365F91"/>
          <w:sz w:val="19"/>
          <w:szCs w:val="19"/>
        </w:rPr>
        <w:br/>
      </w:r>
      <w:r>
        <w:rPr>
          <w:rFonts w:ascii="Arial" w:hAnsi="Arial" w:cs="Arial"/>
          <w:color w:val="365F91"/>
          <w:sz w:val="19"/>
          <w:szCs w:val="19"/>
        </w:rPr>
        <w:tab/>
        <w:t xml:space="preserve">paper settlement when there is an eCT instead of a paper CT </w:t>
      </w:r>
      <w:r w:rsidR="00AE0FA0">
        <w:rPr>
          <w:rFonts w:ascii="Arial" w:hAnsi="Arial" w:cs="Arial"/>
          <w:color w:val="365F91"/>
          <w:sz w:val="19"/>
          <w:szCs w:val="19"/>
        </w:rPr>
        <w:t>see:</w:t>
      </w:r>
    </w:p>
    <w:p w14:paraId="1F64412F" w14:textId="28EDDF27" w:rsidR="00EE6052" w:rsidRDefault="00D91B2F" w:rsidP="00AE0FA0">
      <w:pPr>
        <w:widowControl w:val="0"/>
        <w:autoSpaceDE w:val="0"/>
        <w:autoSpaceDN w:val="0"/>
        <w:adjustRightInd w:val="0"/>
        <w:spacing w:line="230" w:lineRule="exact"/>
        <w:ind w:left="1173"/>
        <w:rPr>
          <w:rStyle w:val="Hyperlink"/>
          <w:rFonts w:ascii="Arial" w:hAnsi="Arial" w:cs="Arial"/>
          <w:sz w:val="19"/>
          <w:szCs w:val="19"/>
        </w:rPr>
      </w:pPr>
      <w:hyperlink r:id="rId29" w:history="1">
        <w:r w:rsidR="0050244A">
          <w:rPr>
            <w:rStyle w:val="Hyperlink"/>
            <w:rFonts w:ascii="Arial" w:hAnsi="Arial" w:cs="Arial"/>
            <w:sz w:val="19"/>
            <w:szCs w:val="19"/>
          </w:rPr>
          <w:t>http://rg-guidelines.nswlrs.com.au/e-dealings/faqs/settlement_and_ect/what_happens_with_an_ect_in_a_paper_settlement</w:t>
        </w:r>
      </w:hyperlink>
    </w:p>
    <w:p w14:paraId="5096C852" w14:textId="6E75D0EF" w:rsidR="00C94C15" w:rsidRPr="00605270" w:rsidRDefault="00C96235" w:rsidP="00C96235">
      <w:pPr>
        <w:widowControl w:val="0"/>
        <w:autoSpaceDE w:val="0"/>
        <w:autoSpaceDN w:val="0"/>
        <w:adjustRightInd w:val="0"/>
        <w:spacing w:line="230" w:lineRule="exact"/>
        <w:ind w:left="1173" w:hanging="213"/>
        <w:rPr>
          <w:rFonts w:ascii="Arial" w:hAnsi="Arial"/>
          <w:sz w:val="19"/>
        </w:rPr>
      </w:pPr>
      <w:del w:id="375" w:author="Robert Goncalves" w:date="2019-03-27T20:22:00Z">
        <w:r>
          <w:rPr>
            <w:rFonts w:ascii="Arial" w:hAnsi="Arial" w:cs="Arial"/>
            <w:color w:val="365F91"/>
            <w:sz w:val="19"/>
            <w:szCs w:val="19"/>
          </w:rPr>
          <w:delText>4.</w:delText>
        </w:r>
      </w:del>
      <w:ins w:id="376" w:author="Robert Goncalves" w:date="2019-03-27T20:22:00Z">
        <w:r w:rsidR="00C94C15">
          <w:rPr>
            <w:rFonts w:ascii="Arial" w:hAnsi="Arial" w:cs="Arial"/>
            <w:color w:val="365F91"/>
            <w:sz w:val="19"/>
            <w:szCs w:val="19"/>
          </w:rPr>
          <w:t>3</w:t>
        </w:r>
        <w:r>
          <w:rPr>
            <w:rFonts w:ascii="Arial" w:hAnsi="Arial" w:cs="Arial"/>
            <w:color w:val="365F91"/>
            <w:sz w:val="19"/>
            <w:szCs w:val="19"/>
          </w:rPr>
          <w:t>.</w:t>
        </w:r>
      </w:ins>
      <w:r w:rsidR="00B35FD8">
        <w:rPr>
          <w:rFonts w:ascii="Arial" w:hAnsi="Arial" w:cs="Arial"/>
          <w:color w:val="365F91"/>
          <w:sz w:val="19"/>
          <w:szCs w:val="19"/>
        </w:rPr>
        <w:t xml:space="preserve"> </w:t>
      </w:r>
      <w:r w:rsidRPr="00C96235">
        <w:rPr>
          <w:rFonts w:ascii="Arial" w:hAnsi="Arial" w:cs="Arial"/>
          <w:color w:val="365F91"/>
          <w:sz w:val="19"/>
          <w:szCs w:val="19"/>
        </w:rPr>
        <w:t>For information on electronic</w:t>
      </w:r>
      <w:r>
        <w:rPr>
          <w:rFonts w:ascii="Arial" w:hAnsi="Arial" w:cs="Arial"/>
          <w:color w:val="365F91"/>
          <w:sz w:val="19"/>
          <w:szCs w:val="19"/>
        </w:rPr>
        <w:t xml:space="preserve">ally tradeable land titles see </w:t>
      </w:r>
      <w:hyperlink r:id="rId30" w:history="1">
        <w:r w:rsidR="00C94C15" w:rsidRPr="0022382D">
          <w:rPr>
            <w:rStyle w:val="Hyperlink"/>
            <w:rFonts w:ascii="Arial" w:hAnsi="Arial" w:cs="Arial"/>
            <w:sz w:val="19"/>
            <w:szCs w:val="19"/>
          </w:rPr>
          <w:t>http://rg-guidelines.nswlrs.com.au/e-dealings/elodgment/elodgment_requirements/land_titles_eligible_eLodgment</w:t>
        </w:r>
      </w:hyperlink>
      <w:r w:rsidR="00C94C15" w:rsidRPr="00605270">
        <w:rPr>
          <w:rFonts w:ascii="Arial" w:hAnsi="Arial"/>
          <w:sz w:val="19"/>
        </w:rPr>
        <w:t xml:space="preserve"> </w:t>
      </w:r>
    </w:p>
    <w:p w14:paraId="295BDCD0" w14:textId="73715658" w:rsidR="00EE6052" w:rsidRDefault="00B35FD8" w:rsidP="00B35FD8">
      <w:pPr>
        <w:widowControl w:val="0"/>
        <w:autoSpaceDE w:val="0"/>
        <w:autoSpaceDN w:val="0"/>
        <w:adjustRightInd w:val="0"/>
        <w:spacing w:line="230" w:lineRule="exact"/>
        <w:ind w:left="984"/>
        <w:rPr>
          <w:del w:id="377" w:author="Robert Goncalves" w:date="2019-03-27T20:22:00Z"/>
          <w:rFonts w:ascii="Arial" w:hAnsi="Arial" w:cs="Arial"/>
          <w:color w:val="365F91"/>
          <w:sz w:val="19"/>
          <w:szCs w:val="19"/>
        </w:rPr>
      </w:pPr>
      <w:ins w:id="378" w:author="Robert Goncalves" w:date="2019-03-27T20:22:00Z">
        <w:r w:rsidRPr="00073787">
          <w:rPr>
            <w:rFonts w:ascii="Arial" w:hAnsi="Arial" w:cs="Arial"/>
            <w:sz w:val="19"/>
            <w:szCs w:val="19"/>
          </w:rPr>
          <w:t>4</w:t>
        </w:r>
        <w:r>
          <w:rPr>
            <w:rFonts w:ascii="Arial" w:hAnsi="Arial" w:cs="Arial"/>
            <w:color w:val="365F91"/>
            <w:sz w:val="19"/>
            <w:szCs w:val="19"/>
          </w:rPr>
          <w:t xml:space="preserve">. Paper certificates of titles held by ADIs were converted to eCTs. See </w:t>
        </w:r>
        <w:r>
          <w:fldChar w:fldCharType="begin"/>
        </w:r>
        <w:r>
          <w:instrText xml:space="preserve"> HYPERLINK "https://www.registrargeneral.nsw.gov.au/eConveyancing/bulk-conversion" </w:instrText>
        </w:r>
        <w:r>
          <w:fldChar w:fldCharType="separate"/>
        </w:r>
        <w:r w:rsidRPr="00487FDB">
          <w:rPr>
            <w:rStyle w:val="Hyperlink"/>
            <w:rFonts w:ascii="Arial" w:hAnsi="Arial" w:cs="Arial"/>
            <w:sz w:val="19"/>
            <w:szCs w:val="19"/>
          </w:rPr>
          <w:t>https://www.registrargeneral.nsw.gov.au/eConveyancing/bulk-conversion</w:t>
        </w:r>
        <w:r>
          <w:rPr>
            <w:rStyle w:val="Hyperlink"/>
            <w:rFonts w:ascii="Arial" w:hAnsi="Arial" w:cs="Arial"/>
            <w:sz w:val="19"/>
            <w:szCs w:val="19"/>
          </w:rPr>
          <w:fldChar w:fldCharType="end"/>
        </w:r>
        <w:r>
          <w:rPr>
            <w:rFonts w:ascii="Arial" w:hAnsi="Arial" w:cs="Arial"/>
            <w:color w:val="365F91"/>
            <w:sz w:val="19"/>
            <w:szCs w:val="19"/>
          </w:rPr>
          <w:t xml:space="preserve"> for more information</w:t>
        </w:r>
      </w:ins>
      <w:del w:id="379" w:author="Robert Goncalves" w:date="2019-03-27T20:22:00Z">
        <w:r w:rsidR="00C96235">
          <w:rPr>
            <w:rFonts w:ascii="Arial" w:hAnsi="Arial" w:cs="Arial"/>
            <w:color w:val="365F91"/>
            <w:sz w:val="19"/>
            <w:szCs w:val="19"/>
          </w:rPr>
          <w:tab/>
        </w:r>
        <w:r w:rsidR="00C96235">
          <w:rPr>
            <w:rFonts w:ascii="Arial" w:hAnsi="Arial" w:cs="Arial"/>
            <w:color w:val="365F91"/>
            <w:sz w:val="19"/>
            <w:szCs w:val="19"/>
          </w:rPr>
          <w:tab/>
        </w:r>
      </w:del>
    </w:p>
    <w:p w14:paraId="4432E75C" w14:textId="77777777" w:rsidR="00EE6052" w:rsidRDefault="00EE6052" w:rsidP="00EE6052">
      <w:pPr>
        <w:widowControl w:val="0"/>
        <w:autoSpaceDE w:val="0"/>
        <w:autoSpaceDN w:val="0"/>
        <w:adjustRightInd w:val="0"/>
        <w:spacing w:line="230" w:lineRule="exact"/>
        <w:ind w:left="9019"/>
        <w:rPr>
          <w:del w:id="380" w:author="Robert Goncalves" w:date="2019-03-27T20:22:00Z"/>
          <w:rFonts w:ascii="Arial" w:hAnsi="Arial" w:cs="Arial"/>
          <w:color w:val="365F91"/>
          <w:sz w:val="19"/>
          <w:szCs w:val="19"/>
        </w:rPr>
      </w:pPr>
    </w:p>
    <w:p w14:paraId="6FE29F6B" w14:textId="77777777" w:rsidR="00EE6052" w:rsidRDefault="00EE6052" w:rsidP="00EE6052">
      <w:pPr>
        <w:widowControl w:val="0"/>
        <w:autoSpaceDE w:val="0"/>
        <w:autoSpaceDN w:val="0"/>
        <w:adjustRightInd w:val="0"/>
        <w:spacing w:line="230" w:lineRule="exact"/>
        <w:ind w:left="9019"/>
        <w:rPr>
          <w:del w:id="381" w:author="Robert Goncalves" w:date="2019-03-27T20:22:00Z"/>
          <w:rFonts w:ascii="Arial" w:hAnsi="Arial" w:cs="Arial"/>
          <w:color w:val="365F91"/>
          <w:sz w:val="19"/>
          <w:szCs w:val="19"/>
        </w:rPr>
      </w:pPr>
    </w:p>
    <w:p w14:paraId="640AB465" w14:textId="77777777" w:rsidR="00EE6052" w:rsidRDefault="00EE6052" w:rsidP="00EE6052">
      <w:pPr>
        <w:widowControl w:val="0"/>
        <w:autoSpaceDE w:val="0"/>
        <w:autoSpaceDN w:val="0"/>
        <w:adjustRightInd w:val="0"/>
        <w:spacing w:line="230" w:lineRule="exact"/>
        <w:ind w:left="9019"/>
        <w:rPr>
          <w:del w:id="382" w:author="Robert Goncalves" w:date="2019-03-27T20:22:00Z"/>
          <w:rFonts w:ascii="Arial" w:hAnsi="Arial" w:cs="Arial"/>
          <w:color w:val="365F91"/>
          <w:sz w:val="19"/>
          <w:szCs w:val="19"/>
        </w:rPr>
      </w:pPr>
    </w:p>
    <w:p w14:paraId="09B76F85" w14:textId="77777777" w:rsidR="00EE6052" w:rsidRDefault="00EE6052" w:rsidP="005452BE">
      <w:pPr>
        <w:widowControl w:val="0"/>
        <w:autoSpaceDE w:val="0"/>
        <w:autoSpaceDN w:val="0"/>
        <w:adjustRightInd w:val="0"/>
        <w:spacing w:line="230" w:lineRule="exact"/>
        <w:rPr>
          <w:del w:id="383" w:author="Robert Goncalves" w:date="2019-03-27T20:22:00Z"/>
          <w:rFonts w:ascii="Arial" w:hAnsi="Arial" w:cs="Arial"/>
          <w:color w:val="365F91"/>
          <w:sz w:val="19"/>
          <w:szCs w:val="19"/>
        </w:rPr>
      </w:pPr>
    </w:p>
    <w:p w14:paraId="5D3DF936" w14:textId="77777777" w:rsidR="00EE6052" w:rsidRDefault="00EE6052" w:rsidP="00EE6052">
      <w:pPr>
        <w:widowControl w:val="0"/>
        <w:autoSpaceDE w:val="0"/>
        <w:autoSpaceDN w:val="0"/>
        <w:adjustRightInd w:val="0"/>
        <w:spacing w:line="230" w:lineRule="exact"/>
        <w:ind w:left="9019"/>
        <w:rPr>
          <w:del w:id="384" w:author="Robert Goncalves" w:date="2019-03-27T20:22:00Z"/>
          <w:rFonts w:ascii="Arial" w:hAnsi="Arial" w:cs="Arial"/>
          <w:color w:val="365F91"/>
          <w:sz w:val="19"/>
          <w:szCs w:val="19"/>
        </w:rPr>
      </w:pPr>
    </w:p>
    <w:p w14:paraId="64257CD1" w14:textId="0535F40A" w:rsidR="00EE6052" w:rsidRDefault="00EE6052" w:rsidP="00B35FD8">
      <w:pPr>
        <w:widowControl w:val="0"/>
        <w:autoSpaceDE w:val="0"/>
        <w:autoSpaceDN w:val="0"/>
        <w:adjustRightInd w:val="0"/>
        <w:spacing w:line="230" w:lineRule="exact"/>
        <w:rPr>
          <w:ins w:id="385" w:author="Robert Goncalves" w:date="2019-03-27T20:22:00Z"/>
          <w:rFonts w:ascii="Arial" w:hAnsi="Arial" w:cs="Arial"/>
          <w:color w:val="365F91"/>
          <w:sz w:val="19"/>
          <w:szCs w:val="19"/>
        </w:rPr>
      </w:pPr>
    </w:p>
    <w:p w14:paraId="0D32487A" w14:textId="684134BE" w:rsidR="00EE6052" w:rsidRDefault="00EE6052" w:rsidP="00EE6052">
      <w:pPr>
        <w:widowControl w:val="0"/>
        <w:autoSpaceDE w:val="0"/>
        <w:autoSpaceDN w:val="0"/>
        <w:adjustRightInd w:val="0"/>
        <w:spacing w:line="230" w:lineRule="exact"/>
        <w:ind w:left="9019"/>
        <w:rPr>
          <w:ins w:id="386" w:author="Robert Goncalves" w:date="2019-03-27T20:22:00Z"/>
          <w:rFonts w:ascii="Arial" w:hAnsi="Arial" w:cs="Arial"/>
          <w:color w:val="365F91"/>
          <w:sz w:val="19"/>
          <w:szCs w:val="19"/>
        </w:rPr>
      </w:pPr>
    </w:p>
    <w:p w14:paraId="5D132F09" w14:textId="273D38B0" w:rsidR="00EE6052" w:rsidRDefault="00EE6052" w:rsidP="00EE6052">
      <w:pPr>
        <w:widowControl w:val="0"/>
        <w:autoSpaceDE w:val="0"/>
        <w:autoSpaceDN w:val="0"/>
        <w:adjustRightInd w:val="0"/>
        <w:spacing w:line="230" w:lineRule="exact"/>
        <w:ind w:left="9019"/>
        <w:rPr>
          <w:ins w:id="387" w:author="Robert Goncalves" w:date="2019-03-27T20:22:00Z"/>
          <w:rFonts w:ascii="Arial" w:hAnsi="Arial" w:cs="Arial"/>
          <w:color w:val="365F91"/>
          <w:sz w:val="19"/>
          <w:szCs w:val="19"/>
        </w:rPr>
      </w:pPr>
    </w:p>
    <w:p w14:paraId="44004762" w14:textId="6A553448" w:rsidR="00EE6052" w:rsidRDefault="00EE6052" w:rsidP="00EE6052">
      <w:pPr>
        <w:widowControl w:val="0"/>
        <w:autoSpaceDE w:val="0"/>
        <w:autoSpaceDN w:val="0"/>
        <w:adjustRightInd w:val="0"/>
        <w:spacing w:line="230" w:lineRule="exact"/>
        <w:ind w:left="9019"/>
        <w:rPr>
          <w:ins w:id="388" w:author="Robert Goncalves" w:date="2019-03-27T20:22:00Z"/>
          <w:rFonts w:ascii="Arial" w:hAnsi="Arial" w:cs="Arial"/>
          <w:color w:val="365F91"/>
          <w:sz w:val="19"/>
          <w:szCs w:val="19"/>
        </w:rPr>
      </w:pPr>
    </w:p>
    <w:p w14:paraId="567F6592" w14:textId="51AC7582" w:rsidR="00FD06C5" w:rsidRDefault="00FD06C5" w:rsidP="00EE6052">
      <w:pPr>
        <w:widowControl w:val="0"/>
        <w:autoSpaceDE w:val="0"/>
        <w:autoSpaceDN w:val="0"/>
        <w:adjustRightInd w:val="0"/>
        <w:spacing w:line="230" w:lineRule="exact"/>
        <w:ind w:left="9019"/>
        <w:rPr>
          <w:ins w:id="389" w:author="Robert Goncalves" w:date="2019-03-27T20:22:00Z"/>
          <w:rFonts w:ascii="Arial" w:hAnsi="Arial" w:cs="Arial"/>
          <w:color w:val="365F91"/>
          <w:sz w:val="19"/>
          <w:szCs w:val="19"/>
        </w:rPr>
      </w:pPr>
    </w:p>
    <w:p w14:paraId="59BF4FA5" w14:textId="71FA491C" w:rsidR="00EE6052" w:rsidRDefault="00EE6052" w:rsidP="005452BE">
      <w:pPr>
        <w:widowControl w:val="0"/>
        <w:autoSpaceDE w:val="0"/>
        <w:autoSpaceDN w:val="0"/>
        <w:adjustRightInd w:val="0"/>
        <w:spacing w:line="230" w:lineRule="exact"/>
        <w:rPr>
          <w:ins w:id="390" w:author="Robert Goncalves" w:date="2019-03-27T20:22:00Z"/>
          <w:rFonts w:ascii="Arial" w:hAnsi="Arial" w:cs="Arial"/>
          <w:color w:val="365F91"/>
          <w:sz w:val="19"/>
          <w:szCs w:val="19"/>
        </w:rPr>
      </w:pPr>
    </w:p>
    <w:p w14:paraId="1B5F4D01" w14:textId="77777777" w:rsidR="00EE6052" w:rsidRDefault="00EE6052" w:rsidP="00EE6052">
      <w:pPr>
        <w:widowControl w:val="0"/>
        <w:autoSpaceDE w:val="0"/>
        <w:autoSpaceDN w:val="0"/>
        <w:adjustRightInd w:val="0"/>
        <w:spacing w:line="230" w:lineRule="exact"/>
        <w:ind w:left="9019"/>
        <w:rPr>
          <w:ins w:id="391" w:author="Robert Goncalves" w:date="2019-03-27T20:22:00Z"/>
          <w:rFonts w:ascii="Arial" w:hAnsi="Arial" w:cs="Arial"/>
          <w:color w:val="365F91"/>
          <w:sz w:val="19"/>
          <w:szCs w:val="19"/>
        </w:rPr>
      </w:pPr>
    </w:p>
    <w:p w14:paraId="71BD639A" w14:textId="77777777" w:rsidR="00EE6052" w:rsidRDefault="00EE6052" w:rsidP="00EE6052">
      <w:pPr>
        <w:widowControl w:val="0"/>
        <w:autoSpaceDE w:val="0"/>
        <w:autoSpaceDN w:val="0"/>
        <w:adjustRightInd w:val="0"/>
        <w:spacing w:line="230" w:lineRule="exact"/>
        <w:ind w:left="9019"/>
        <w:rPr>
          <w:ins w:id="392" w:author="Robert Goncalves" w:date="2019-03-27T20:22:00Z"/>
          <w:rFonts w:ascii="Arial" w:hAnsi="Arial" w:cs="Arial"/>
          <w:color w:val="365F91"/>
          <w:sz w:val="19"/>
          <w:szCs w:val="19"/>
        </w:rPr>
      </w:pPr>
    </w:p>
    <w:p w14:paraId="09A30D66" w14:textId="77777777" w:rsidR="00EE6052" w:rsidRDefault="00EE6052" w:rsidP="00EE6052">
      <w:pPr>
        <w:widowControl w:val="0"/>
        <w:autoSpaceDE w:val="0"/>
        <w:autoSpaceDN w:val="0"/>
        <w:adjustRightInd w:val="0"/>
        <w:spacing w:line="230" w:lineRule="exact"/>
        <w:ind w:left="9019"/>
        <w:rPr>
          <w:ins w:id="393" w:author="Robert Goncalves" w:date="2019-03-27T20:22:00Z"/>
          <w:rFonts w:ascii="Arial" w:hAnsi="Arial" w:cs="Arial"/>
          <w:color w:val="365F91"/>
          <w:sz w:val="19"/>
          <w:szCs w:val="19"/>
        </w:rPr>
      </w:pPr>
    </w:p>
    <w:p w14:paraId="66798CB8" w14:textId="77777777" w:rsidR="00AE0FA0" w:rsidRDefault="00AE0FA0" w:rsidP="00BF5347">
      <w:pPr>
        <w:widowControl w:val="0"/>
        <w:autoSpaceDE w:val="0"/>
        <w:autoSpaceDN w:val="0"/>
        <w:adjustRightInd w:val="0"/>
        <w:spacing w:line="230" w:lineRule="exact"/>
        <w:rPr>
          <w:ins w:id="394" w:author="Robert Goncalves" w:date="2019-03-27T20:22:00Z"/>
          <w:rFonts w:ascii="Arial" w:hAnsi="Arial" w:cs="Arial"/>
          <w:color w:val="365F91"/>
          <w:sz w:val="19"/>
          <w:szCs w:val="19"/>
        </w:rPr>
      </w:pPr>
    </w:p>
    <w:p w14:paraId="6AAE5B5C" w14:textId="77777777" w:rsidR="00BF5347" w:rsidRDefault="00BF5347" w:rsidP="00BF5347">
      <w:pPr>
        <w:widowControl w:val="0"/>
        <w:autoSpaceDE w:val="0"/>
        <w:autoSpaceDN w:val="0"/>
        <w:adjustRightInd w:val="0"/>
        <w:spacing w:line="230" w:lineRule="exact"/>
        <w:rPr>
          <w:ins w:id="395" w:author="Robert Goncalves" w:date="2019-03-27T20:22:00Z"/>
          <w:rFonts w:ascii="Arial" w:hAnsi="Arial" w:cs="Arial"/>
          <w:color w:val="365F91"/>
          <w:sz w:val="19"/>
          <w:szCs w:val="19"/>
        </w:rPr>
      </w:pPr>
    </w:p>
    <w:p w14:paraId="41B0A44D" w14:textId="77777777" w:rsidR="00EE6052" w:rsidRDefault="00EE6052" w:rsidP="00EE6052">
      <w:pPr>
        <w:widowControl w:val="0"/>
        <w:autoSpaceDE w:val="0"/>
        <w:autoSpaceDN w:val="0"/>
        <w:adjustRightInd w:val="0"/>
        <w:spacing w:line="230" w:lineRule="exact"/>
        <w:ind w:left="9019"/>
        <w:rPr>
          <w:ins w:id="396" w:author="Robert Goncalves" w:date="2019-03-27T20:22:00Z"/>
          <w:rFonts w:ascii="Arial" w:hAnsi="Arial" w:cs="Arial"/>
          <w:color w:val="365F91"/>
          <w:sz w:val="19"/>
          <w:szCs w:val="19"/>
        </w:rPr>
      </w:pPr>
    </w:p>
    <w:p w14:paraId="309BF351" w14:textId="77777777" w:rsidR="00EE6052" w:rsidRDefault="00EE6052" w:rsidP="00EE6052">
      <w:pPr>
        <w:widowControl w:val="0"/>
        <w:autoSpaceDE w:val="0"/>
        <w:autoSpaceDN w:val="0"/>
        <w:adjustRightInd w:val="0"/>
        <w:spacing w:line="230" w:lineRule="exact"/>
        <w:ind w:left="9019"/>
        <w:rPr>
          <w:ins w:id="397" w:author="Robert Goncalves" w:date="2019-03-27T20:22:00Z"/>
          <w:rFonts w:ascii="Arial" w:hAnsi="Arial" w:cs="Arial"/>
          <w:color w:val="365F91"/>
          <w:sz w:val="19"/>
          <w:szCs w:val="19"/>
        </w:rPr>
      </w:pPr>
    </w:p>
    <w:p w14:paraId="69D23FFE" w14:textId="77777777" w:rsidR="00EE6052" w:rsidRDefault="00EE6052" w:rsidP="00EE6052">
      <w:pPr>
        <w:widowControl w:val="0"/>
        <w:autoSpaceDE w:val="0"/>
        <w:autoSpaceDN w:val="0"/>
        <w:adjustRightInd w:val="0"/>
        <w:spacing w:line="230" w:lineRule="exact"/>
        <w:ind w:left="9019"/>
        <w:rPr>
          <w:ins w:id="398" w:author="Robert Goncalves" w:date="2019-03-27T20:22:00Z"/>
          <w:rFonts w:ascii="Arial" w:hAnsi="Arial" w:cs="Arial"/>
          <w:color w:val="365F91"/>
          <w:sz w:val="19"/>
          <w:szCs w:val="19"/>
        </w:rPr>
      </w:pPr>
    </w:p>
    <w:p w14:paraId="41EDDDBF" w14:textId="49B493C9" w:rsidR="00EE6052" w:rsidRDefault="00EE6052" w:rsidP="00EE6052">
      <w:pPr>
        <w:widowControl w:val="0"/>
        <w:autoSpaceDE w:val="0"/>
        <w:autoSpaceDN w:val="0"/>
        <w:adjustRightInd w:val="0"/>
        <w:spacing w:before="73" w:line="230" w:lineRule="exact"/>
        <w:ind w:left="9019"/>
        <w:rPr>
          <w:rFonts w:ascii="Arial" w:hAnsi="Arial" w:cs="Arial"/>
          <w:color w:val="1F487C"/>
          <w:spacing w:val="-1"/>
          <w:sz w:val="20"/>
          <w:szCs w:val="20"/>
        </w:rPr>
      </w:pPr>
      <w:r>
        <w:rPr>
          <w:noProof/>
        </w:rPr>
        <mc:AlternateContent>
          <mc:Choice Requires="wps">
            <w:drawing>
              <wp:anchor distT="0" distB="0" distL="114300" distR="114300" simplePos="0" relativeHeight="252027392" behindDoc="1" locked="0" layoutInCell="0" allowOverlap="1" wp14:anchorId="189A4F58" wp14:editId="72E2A953">
                <wp:simplePos x="0" y="0"/>
                <wp:positionH relativeFrom="page">
                  <wp:posOffset>969645</wp:posOffset>
                </wp:positionH>
                <wp:positionV relativeFrom="page">
                  <wp:posOffset>1226185</wp:posOffset>
                </wp:positionV>
                <wp:extent cx="5715" cy="5715"/>
                <wp:effectExtent l="0" t="0" r="0" b="0"/>
                <wp:wrapNone/>
                <wp:docPr id="102"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3E75E" id="Freeform 305" o:spid="_x0000_s1026" style="position:absolute;margin-left:76.35pt;margin-top:96.55pt;width:.45pt;height:.45pt;z-index:-2512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2028416" behindDoc="1" locked="0" layoutInCell="0" allowOverlap="1" wp14:anchorId="7C86C47E" wp14:editId="592D12FA">
                <wp:simplePos x="0" y="0"/>
                <wp:positionH relativeFrom="page">
                  <wp:posOffset>969645</wp:posOffset>
                </wp:positionH>
                <wp:positionV relativeFrom="page">
                  <wp:posOffset>1226185</wp:posOffset>
                </wp:positionV>
                <wp:extent cx="5715" cy="5715"/>
                <wp:effectExtent l="0" t="0" r="0" b="0"/>
                <wp:wrapNone/>
                <wp:docPr id="101"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D24C" id="Freeform 306" o:spid="_x0000_s1026" style="position:absolute;margin-left:76.35pt;margin-top:96.55pt;width:.45pt;height:.45pt;z-index:-2512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2030464" behindDoc="1" locked="0" layoutInCell="0" allowOverlap="1" wp14:anchorId="0CA1DB44" wp14:editId="6E27FCE1">
                <wp:simplePos x="0" y="0"/>
                <wp:positionH relativeFrom="page">
                  <wp:posOffset>6748145</wp:posOffset>
                </wp:positionH>
                <wp:positionV relativeFrom="page">
                  <wp:posOffset>1226185</wp:posOffset>
                </wp:positionV>
                <wp:extent cx="5715" cy="5715"/>
                <wp:effectExtent l="0" t="0" r="0" b="0"/>
                <wp:wrapNone/>
                <wp:docPr id="99"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2B6F" id="Freeform 308" o:spid="_x0000_s1026" style="position:absolute;margin-left:531.35pt;margin-top:96.55pt;width:.45pt;height:.45pt;z-index:-2512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2031488" behindDoc="1" locked="0" layoutInCell="0" allowOverlap="1" wp14:anchorId="28CF4890" wp14:editId="331F8A64">
                <wp:simplePos x="0" y="0"/>
                <wp:positionH relativeFrom="page">
                  <wp:posOffset>6748145</wp:posOffset>
                </wp:positionH>
                <wp:positionV relativeFrom="page">
                  <wp:posOffset>1226185</wp:posOffset>
                </wp:positionV>
                <wp:extent cx="5715" cy="5715"/>
                <wp:effectExtent l="0" t="0" r="0" b="0"/>
                <wp:wrapNone/>
                <wp:docPr id="98"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D1521" id="Freeform 309" o:spid="_x0000_s1026" style="position:absolute;margin-left:531.35pt;margin-top:96.55pt;width:.45pt;height:.45pt;z-index:-2512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2033536" behindDoc="1" locked="0" layoutInCell="0" allowOverlap="1" wp14:anchorId="13717288" wp14:editId="5EE68AE9">
                <wp:simplePos x="0" y="0"/>
                <wp:positionH relativeFrom="page">
                  <wp:posOffset>969645</wp:posOffset>
                </wp:positionH>
                <wp:positionV relativeFrom="page">
                  <wp:posOffset>2308225</wp:posOffset>
                </wp:positionV>
                <wp:extent cx="5715" cy="6350"/>
                <wp:effectExtent l="0" t="0" r="0" b="0"/>
                <wp:wrapNone/>
                <wp:docPr id="96"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15DF5" id="Freeform 311" o:spid="_x0000_s1026" style="position:absolute;margin-left:76.35pt;margin-top:181.75pt;width:.45pt;height:.5pt;z-index:-2512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034560" behindDoc="1" locked="0" layoutInCell="0" allowOverlap="1" wp14:anchorId="72AC72AB" wp14:editId="5CB7F3B2">
                <wp:simplePos x="0" y="0"/>
                <wp:positionH relativeFrom="page">
                  <wp:posOffset>969645</wp:posOffset>
                </wp:positionH>
                <wp:positionV relativeFrom="page">
                  <wp:posOffset>2308225</wp:posOffset>
                </wp:positionV>
                <wp:extent cx="5715" cy="6350"/>
                <wp:effectExtent l="0" t="0" r="0" b="0"/>
                <wp:wrapNone/>
                <wp:docPr id="95"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7AAB" id="Freeform 312" o:spid="_x0000_s1026" style="position:absolute;margin-left:76.35pt;margin-top:181.75pt;width:.45pt;height:.5pt;z-index:-2512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037632" behindDoc="1" locked="0" layoutInCell="0" allowOverlap="1" wp14:anchorId="7CFBD061" wp14:editId="5C9BF1E5">
                <wp:simplePos x="0" y="0"/>
                <wp:positionH relativeFrom="page">
                  <wp:posOffset>6748145</wp:posOffset>
                </wp:positionH>
                <wp:positionV relativeFrom="page">
                  <wp:posOffset>2308225</wp:posOffset>
                </wp:positionV>
                <wp:extent cx="5715" cy="6350"/>
                <wp:effectExtent l="0" t="0" r="0" b="0"/>
                <wp:wrapNone/>
                <wp:docPr id="92"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912AE" id="Freeform 315" o:spid="_x0000_s1026" style="position:absolute;margin-left:531.35pt;margin-top:181.75pt;width:.45pt;height:.5pt;z-index:-2512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038656" behindDoc="1" locked="0" layoutInCell="0" allowOverlap="1" wp14:anchorId="421D1401" wp14:editId="301F0FA8">
                <wp:simplePos x="0" y="0"/>
                <wp:positionH relativeFrom="page">
                  <wp:posOffset>6748145</wp:posOffset>
                </wp:positionH>
                <wp:positionV relativeFrom="page">
                  <wp:posOffset>2308225</wp:posOffset>
                </wp:positionV>
                <wp:extent cx="5715" cy="6350"/>
                <wp:effectExtent l="0" t="0" r="0" b="0"/>
                <wp:wrapNone/>
                <wp:docPr id="91"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887A" id="Freeform 316" o:spid="_x0000_s1026" style="position:absolute;margin-left:531.35pt;margin-top:181.75pt;width:.45pt;height:.5pt;z-index:-2512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051968" behindDoc="1" locked="0" layoutInCell="0" allowOverlap="1" wp14:anchorId="10EAEF2E" wp14:editId="7C537F2F">
                <wp:simplePos x="0" y="0"/>
                <wp:positionH relativeFrom="page">
                  <wp:posOffset>1402715</wp:posOffset>
                </wp:positionH>
                <wp:positionV relativeFrom="page">
                  <wp:posOffset>5180330</wp:posOffset>
                </wp:positionV>
                <wp:extent cx="6350" cy="6350"/>
                <wp:effectExtent l="0" t="0" r="0" b="0"/>
                <wp:wrapNone/>
                <wp:docPr id="78"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CA8497" id="Freeform 329" o:spid="_x0000_s1026" style="position:absolute;z-index:-2512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08.4pt,110.45pt,407.9pt,110.95pt,407.9pt,110.95pt,408.4pt,110.45pt,408.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2052992" behindDoc="1" locked="0" layoutInCell="0" allowOverlap="1" wp14:anchorId="678AEC83" wp14:editId="57A0394D">
                <wp:simplePos x="0" y="0"/>
                <wp:positionH relativeFrom="page">
                  <wp:posOffset>1402715</wp:posOffset>
                </wp:positionH>
                <wp:positionV relativeFrom="page">
                  <wp:posOffset>5180330</wp:posOffset>
                </wp:positionV>
                <wp:extent cx="6350" cy="6350"/>
                <wp:effectExtent l="0" t="0" r="0" b="0"/>
                <wp:wrapNone/>
                <wp:docPr id="77"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17E070" id="Freeform 330" o:spid="_x0000_s1026" style="position:absolute;z-index:-2512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408.4pt,110.45pt,407.9pt,110.95pt,407.9pt,110.95pt,408.4pt,110.45pt,408.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2055040" behindDoc="1" locked="0" layoutInCell="0" allowOverlap="1" wp14:anchorId="61BA15D1" wp14:editId="4D9F0866">
                <wp:simplePos x="0" y="0"/>
                <wp:positionH relativeFrom="page">
                  <wp:posOffset>6748145</wp:posOffset>
                </wp:positionH>
                <wp:positionV relativeFrom="page">
                  <wp:posOffset>5180330</wp:posOffset>
                </wp:positionV>
                <wp:extent cx="5715" cy="6350"/>
                <wp:effectExtent l="0" t="0" r="0" b="0"/>
                <wp:wrapNone/>
                <wp:docPr id="75"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11607" id="Freeform 332" o:spid="_x0000_s1026" style="position:absolute;margin-left:531.35pt;margin-top:407.9pt;width:.45pt;height:.5pt;z-index:-2512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056064" behindDoc="1" locked="0" layoutInCell="0" allowOverlap="1" wp14:anchorId="52249680" wp14:editId="60AE95D9">
                <wp:simplePos x="0" y="0"/>
                <wp:positionH relativeFrom="page">
                  <wp:posOffset>6748145</wp:posOffset>
                </wp:positionH>
                <wp:positionV relativeFrom="page">
                  <wp:posOffset>5180330</wp:posOffset>
                </wp:positionV>
                <wp:extent cx="5715" cy="6350"/>
                <wp:effectExtent l="0" t="0" r="0" b="0"/>
                <wp:wrapNone/>
                <wp:docPr id="74"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B6071" id="Freeform 333" o:spid="_x0000_s1026" style="position:absolute;margin-left:531.35pt;margin-top:407.9pt;width:.45pt;height:.5pt;z-index:-2512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058112" behindDoc="1" locked="0" layoutInCell="0" allowOverlap="1" wp14:anchorId="0AF3AD47" wp14:editId="5BAB96BF">
                <wp:simplePos x="0" y="0"/>
                <wp:positionH relativeFrom="page">
                  <wp:posOffset>1402715</wp:posOffset>
                </wp:positionH>
                <wp:positionV relativeFrom="page">
                  <wp:posOffset>7781290</wp:posOffset>
                </wp:positionV>
                <wp:extent cx="6350" cy="6350"/>
                <wp:effectExtent l="0" t="0" r="0" b="0"/>
                <wp:wrapNone/>
                <wp:docPr id="72"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01F8C0" id="Freeform 335" o:spid="_x0000_s1026" style="position:absolute;z-index:-2512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613.2pt,110.45pt,612.7pt,110.95pt,612.7pt,110.95pt,613.2pt,110.45pt,613.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2059136" behindDoc="1" locked="0" layoutInCell="0" allowOverlap="1" wp14:anchorId="7A68512D" wp14:editId="09E68003">
                <wp:simplePos x="0" y="0"/>
                <wp:positionH relativeFrom="page">
                  <wp:posOffset>1402715</wp:posOffset>
                </wp:positionH>
                <wp:positionV relativeFrom="page">
                  <wp:posOffset>7781290</wp:posOffset>
                </wp:positionV>
                <wp:extent cx="6350" cy="6350"/>
                <wp:effectExtent l="0" t="0" r="0" b="0"/>
                <wp:wrapNone/>
                <wp:docPr id="71"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4475D" id="Freeform 336" o:spid="_x0000_s1026" style="position:absolute;z-index:-2512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45pt,613.2pt,110.45pt,612.7pt,110.95pt,612.7pt,110.95pt,613.2pt,110.45pt,613.2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" o:allowincell="f" fillcolor="black" stroked="f">
                <v:path o:connecttype="custom" o:connectlocs="0,6350;0,0;6350,0;6350,6350;0,6350" o:connectangles="0,0,0,0,0"/>
                <w10:wrap anchorx="page" anchory="page"/>
              </v:polyline>
            </w:pict>
          </mc:Fallback>
        </mc:AlternateContent>
      </w:r>
      <w:r>
        <w:rPr>
          <w:noProof/>
        </w:rPr>
        <mc:AlternateContent>
          <mc:Choice Requires="wps">
            <w:drawing>
              <wp:anchor distT="0" distB="0" distL="114300" distR="114300" simplePos="0" relativeHeight="252062208" behindDoc="1" locked="0" layoutInCell="0" allowOverlap="1" wp14:anchorId="0A7D7741" wp14:editId="4B89B885">
                <wp:simplePos x="0" y="0"/>
                <wp:positionH relativeFrom="page">
                  <wp:posOffset>6748145</wp:posOffset>
                </wp:positionH>
                <wp:positionV relativeFrom="page">
                  <wp:posOffset>7781290</wp:posOffset>
                </wp:positionV>
                <wp:extent cx="5715" cy="6350"/>
                <wp:effectExtent l="0" t="0" r="0" b="0"/>
                <wp:wrapNone/>
                <wp:docPr id="68"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C7024" id="Freeform 339" o:spid="_x0000_s1026" style="position:absolute;margin-left:531.35pt;margin-top:612.7pt;width:.45pt;height:.5pt;z-index:-2512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" o:allowincell="f" path="m,10l,,10,r,10l,10e" fillcolor="black" stroked="f">
                <v:path o:connecttype="custom" o:connectlocs="0,6350;0,0;5715,0;5715,6350;0,6350" o:connectangles="0,0,0,0,0"/>
                <w10:wrap anchorx="page" anchory="page"/>
              </v:shape>
            </w:pict>
          </mc:Fallback>
        </mc:AlternateContent>
      </w:r>
      <w:r>
        <w:rPr>
          <w:noProof/>
        </w:rPr>
        <mc:AlternateContent>
          <mc:Choice Requires="wps">
            <w:drawing>
              <wp:anchor distT="0" distB="0" distL="114300" distR="114300" simplePos="0" relativeHeight="252063232" behindDoc="1" locked="0" layoutInCell="0" allowOverlap="1" wp14:anchorId="6F7CE774" wp14:editId="25C83D29">
                <wp:simplePos x="0" y="0"/>
                <wp:positionH relativeFrom="page">
                  <wp:posOffset>6748145</wp:posOffset>
                </wp:positionH>
                <wp:positionV relativeFrom="page">
                  <wp:posOffset>7781290</wp:posOffset>
                </wp:positionV>
                <wp:extent cx="5715" cy="6350"/>
                <wp:effectExtent l="0" t="0" r="0" b="0"/>
                <wp:wrapNone/>
                <wp:docPr id="67"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7A8B2" id="Freeform 340" o:spid="_x0000_s1026" style="position:absolute;margin-left:531.35pt;margin-top:612.7pt;width:.45pt;height:.5pt;z-index:-2512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" o:allowincell="f" path="m,10l,,10,r,10l,10e" fillcolor="black" stroked="f">
                <v:path o:connecttype="custom" o:connectlocs="0,6350;0,0;5715,0;5715,6350;0,6350" o:connectangles="0,0,0,0,0"/>
                <w10:wrap anchorx="page" anchory="page"/>
              </v:shape>
            </w:pict>
          </mc:Fallback>
        </mc:AlternateContent>
      </w:r>
    </w:p>
    <w:p w14:paraId="5D60C67F" w14:textId="77777777" w:rsidR="00EE6052" w:rsidRDefault="00EE6052" w:rsidP="00EE6052">
      <w:pPr>
        <w:widowControl w:val="0"/>
        <w:autoSpaceDE w:val="0"/>
        <w:autoSpaceDN w:val="0"/>
        <w:adjustRightInd w:val="0"/>
        <w:rPr>
          <w:rFonts w:ascii="Arial" w:hAnsi="Arial" w:cs="Arial"/>
          <w:color w:val="1F487C"/>
          <w:spacing w:val="-1"/>
          <w:sz w:val="20"/>
          <w:szCs w:val="20"/>
        </w:rPr>
        <w:sectPr w:rsidR="00EE6052">
          <w:pgSz w:w="11880" w:h="16820"/>
          <w:pgMar w:top="-547" w:right="1043" w:bottom="-20" w:left="1396" w:header="720" w:footer="720" w:gutter="0"/>
          <w:cols w:space="720"/>
          <w:noEndnote/>
        </w:sectPr>
      </w:pPr>
    </w:p>
    <w:p w14:paraId="64ABD55E" w14:textId="398A4C7C" w:rsidR="00EE6052" w:rsidRDefault="00EE6052" w:rsidP="00EE6052">
      <w:pPr>
        <w:widowControl w:val="0"/>
        <w:autoSpaceDE w:val="0"/>
        <w:autoSpaceDN w:val="0"/>
        <w:adjustRightInd w:val="0"/>
        <w:spacing w:line="184" w:lineRule="exact"/>
        <w:ind w:left="20"/>
        <w:rPr>
          <w:rFonts w:ascii="Arial" w:hAnsi="Arial" w:cs="Arial"/>
          <w:color w:val="1F487C"/>
          <w:spacing w:val="1"/>
          <w:sz w:val="16"/>
          <w:szCs w:val="16"/>
        </w:rPr>
      </w:pPr>
      <w:bookmarkStart w:id="399" w:name="Pg22"/>
      <w:bookmarkEnd w:id="399"/>
      <w:r>
        <w:rPr>
          <w:rFonts w:ascii="Arial" w:hAnsi="Arial" w:cs="Arial"/>
          <w:color w:val="1F487C"/>
          <w:spacing w:val="1"/>
          <w:sz w:val="16"/>
          <w:szCs w:val="16"/>
        </w:rPr>
        <w:lastRenderedPageBreak/>
        <w:t xml:space="preserve">Conveyancing Rules – May </w:t>
      </w:r>
      <w:del w:id="400" w:author="Robert Goncalves" w:date="2019-03-27T20:22:00Z">
        <w:r>
          <w:rPr>
            <w:rFonts w:ascii="Arial" w:hAnsi="Arial" w:cs="Arial"/>
            <w:color w:val="1F487C"/>
            <w:spacing w:val="1"/>
            <w:sz w:val="16"/>
            <w:szCs w:val="16"/>
          </w:rPr>
          <w:delText>2018</w:delText>
        </w:r>
      </w:del>
      <w:ins w:id="401" w:author="Robert Goncalves" w:date="2019-03-27T20:22:00Z">
        <w:r>
          <w:rPr>
            <w:rFonts w:ascii="Arial" w:hAnsi="Arial" w:cs="Arial"/>
            <w:color w:val="1F487C"/>
            <w:spacing w:val="1"/>
            <w:sz w:val="16"/>
            <w:szCs w:val="16"/>
          </w:rPr>
          <w:t>201</w:t>
        </w:r>
        <w:r w:rsidR="00C94C15">
          <w:rPr>
            <w:rFonts w:ascii="Arial" w:hAnsi="Arial" w:cs="Arial"/>
            <w:color w:val="1F487C"/>
            <w:spacing w:val="1"/>
            <w:sz w:val="16"/>
            <w:szCs w:val="16"/>
          </w:rPr>
          <w:t>9</w:t>
        </w:r>
      </w:ins>
      <w:r>
        <w:rPr>
          <w:rFonts w:ascii="Arial" w:hAnsi="Arial" w:cs="Arial"/>
          <w:color w:val="1F487C"/>
          <w:spacing w:val="1"/>
          <w:sz w:val="16"/>
          <w:szCs w:val="16"/>
        </w:rPr>
        <w:t xml:space="preserve"> </w:t>
      </w:r>
    </w:p>
    <w:p w14:paraId="2F25722F" w14:textId="77777777" w:rsidR="00EE6052" w:rsidRDefault="00EE6052" w:rsidP="00EE6052">
      <w:pPr>
        <w:widowControl w:val="0"/>
        <w:autoSpaceDE w:val="0"/>
        <w:autoSpaceDN w:val="0"/>
        <w:adjustRightInd w:val="0"/>
        <w:spacing w:line="368" w:lineRule="exact"/>
        <w:ind w:left="20"/>
        <w:rPr>
          <w:rFonts w:ascii="Arial" w:hAnsi="Arial" w:cs="Arial"/>
          <w:color w:val="1F487C"/>
          <w:spacing w:val="1"/>
          <w:sz w:val="16"/>
          <w:szCs w:val="16"/>
        </w:rPr>
      </w:pPr>
    </w:p>
    <w:p w14:paraId="4A9A324A" w14:textId="77777777" w:rsidR="00EE6052" w:rsidRPr="00743982" w:rsidRDefault="00EE6052" w:rsidP="00743982">
      <w:pPr>
        <w:pStyle w:val="Heading1"/>
      </w:pPr>
      <w:bookmarkStart w:id="402" w:name="_Toc509925232"/>
      <w:r w:rsidRPr="00743982">
        <w:t>10.</w:t>
      </w:r>
      <w:r w:rsidRPr="00743982">
        <w:tab/>
        <w:t>National Mortgage Form</w:t>
      </w:r>
      <w:bookmarkEnd w:id="402"/>
    </w:p>
    <w:p w14:paraId="46659AE4" w14:textId="178D7707" w:rsidR="001A2DBF" w:rsidRDefault="001A2DBF" w:rsidP="00743982">
      <w:pPr>
        <w:widowControl w:val="0"/>
        <w:autoSpaceDE w:val="0"/>
        <w:autoSpaceDN w:val="0"/>
        <w:adjustRightInd w:val="0"/>
        <w:spacing w:line="253" w:lineRule="exact"/>
        <w:rPr>
          <w:rFonts w:ascii="Arial Bold" w:hAnsi="Arial Bold" w:cs="Arial Bold"/>
          <w:color w:val="16387E"/>
          <w:sz w:val="32"/>
          <w:szCs w:val="32"/>
        </w:rPr>
      </w:pPr>
    </w:p>
    <w:p w14:paraId="3AC3425E" w14:textId="7CD1FB91" w:rsidR="00EE6052" w:rsidRDefault="00AE0FA0" w:rsidP="00AE0FA0">
      <w:pPr>
        <w:widowControl w:val="0"/>
        <w:tabs>
          <w:tab w:val="left" w:pos="810"/>
        </w:tabs>
        <w:autoSpaceDE w:val="0"/>
        <w:autoSpaceDN w:val="0"/>
        <w:adjustRightInd w:val="0"/>
        <w:spacing w:before="65" w:line="253" w:lineRule="exact"/>
        <w:ind w:left="20"/>
        <w:rPr>
          <w:rFonts w:ascii="Arial" w:hAnsi="Arial" w:cs="Arial"/>
          <w:color w:val="000000"/>
        </w:rPr>
      </w:pPr>
      <w:r>
        <w:rPr>
          <w:rFonts w:ascii="Arial" w:hAnsi="Arial" w:cs="Arial"/>
          <w:color w:val="000000"/>
        </w:rPr>
        <w:t>10.1.1</w:t>
      </w:r>
      <w:r>
        <w:rPr>
          <w:rFonts w:ascii="Arial" w:hAnsi="Arial" w:cs="Arial"/>
          <w:color w:val="000000"/>
        </w:rPr>
        <w:tab/>
      </w:r>
      <w:r w:rsidR="00EE6052">
        <w:rPr>
          <w:rFonts w:ascii="Arial" w:hAnsi="Arial" w:cs="Arial"/>
          <w:color w:val="000000"/>
        </w:rPr>
        <w:t>This Rule operates notwithstanding Rule 6, and is subject to Rule 8.2.</w:t>
      </w:r>
    </w:p>
    <w:p w14:paraId="6FD5E8B6" w14:textId="77777777" w:rsidR="00EE6052" w:rsidRDefault="00EE6052" w:rsidP="00EE6052">
      <w:pPr>
        <w:widowControl w:val="0"/>
        <w:tabs>
          <w:tab w:val="left" w:pos="812"/>
        </w:tabs>
        <w:autoSpaceDE w:val="0"/>
        <w:autoSpaceDN w:val="0"/>
        <w:adjustRightInd w:val="0"/>
        <w:spacing w:before="230" w:line="253" w:lineRule="exact"/>
        <w:ind w:left="20"/>
        <w:rPr>
          <w:rFonts w:ascii="Arial" w:hAnsi="Arial" w:cs="Arial"/>
          <w:color w:val="000000"/>
          <w:w w:val="102"/>
        </w:rPr>
      </w:pPr>
      <w:r>
        <w:rPr>
          <w:rFonts w:ascii="Arial" w:hAnsi="Arial" w:cs="Arial"/>
          <w:color w:val="000000"/>
        </w:rPr>
        <w:t xml:space="preserve">10.1.2 </w:t>
      </w:r>
      <w:r>
        <w:rPr>
          <w:rFonts w:ascii="Arial" w:hAnsi="Arial" w:cs="Arial"/>
          <w:color w:val="000000"/>
        </w:rPr>
        <w:tab/>
      </w:r>
      <w:r>
        <w:rPr>
          <w:rFonts w:ascii="Arial" w:hAnsi="Arial" w:cs="Arial"/>
          <w:color w:val="000000"/>
          <w:w w:val="102"/>
        </w:rPr>
        <w:t xml:space="preserve">The Registrar-General can accept and register a National Mortgage Form lodged in </w:t>
      </w:r>
    </w:p>
    <w:p w14:paraId="7C4D82C7" w14:textId="77777777" w:rsidR="00EE6052" w:rsidRPr="00C558D0" w:rsidRDefault="00EE6052" w:rsidP="00EE6052">
      <w:pPr>
        <w:widowControl w:val="0"/>
        <w:autoSpaceDE w:val="0"/>
        <w:autoSpaceDN w:val="0"/>
        <w:adjustRightInd w:val="0"/>
        <w:spacing w:before="23" w:line="380" w:lineRule="exact"/>
        <w:ind w:left="812" w:right="34"/>
        <w:jc w:val="both"/>
        <w:rPr>
          <w:rFonts w:ascii="Arial" w:hAnsi="Arial" w:cs="Arial"/>
          <w:color w:val="000000"/>
          <w:spacing w:val="1"/>
        </w:rPr>
      </w:pPr>
      <w:r>
        <w:rPr>
          <w:rFonts w:ascii="Arial" w:hAnsi="Arial" w:cs="Arial"/>
          <w:color w:val="000000"/>
          <w:spacing w:val="1"/>
        </w:rPr>
        <w:t xml:space="preserve">paper, </w:t>
      </w:r>
      <w:r w:rsidRPr="00C558D0">
        <w:rPr>
          <w:rFonts w:ascii="Arial" w:hAnsi="Arial" w:cs="Arial"/>
          <w:color w:val="000000"/>
          <w:spacing w:val="1"/>
        </w:rPr>
        <w:t>which has not been signed by the mortgagor and attested provided that the</w:t>
      </w:r>
    </w:p>
    <w:p w14:paraId="449F0574" w14:textId="0849FEBC" w:rsidR="00EE6052" w:rsidRDefault="00EE6052" w:rsidP="00EE6052">
      <w:pPr>
        <w:widowControl w:val="0"/>
        <w:autoSpaceDE w:val="0"/>
        <w:autoSpaceDN w:val="0"/>
        <w:adjustRightInd w:val="0"/>
        <w:spacing w:before="23" w:line="380" w:lineRule="exact"/>
        <w:ind w:left="812" w:right="34"/>
        <w:jc w:val="both"/>
        <w:rPr>
          <w:rFonts w:ascii="Arial" w:hAnsi="Arial" w:cs="Arial"/>
          <w:color w:val="000000"/>
        </w:rPr>
      </w:pPr>
      <w:r w:rsidRPr="00C558D0">
        <w:rPr>
          <w:rFonts w:ascii="Arial" w:hAnsi="Arial" w:cs="Arial"/>
          <w:color w:val="000000"/>
          <w:spacing w:val="1"/>
        </w:rPr>
        <w:t>mortgage is</w:t>
      </w:r>
      <w:r>
        <w:rPr>
          <w:rFonts w:ascii="Arial" w:hAnsi="Arial" w:cs="Arial"/>
          <w:color w:val="000000"/>
          <w:spacing w:val="1"/>
        </w:rPr>
        <w:t xml:space="preserve"> signed by the mortgagee, if the mortgagee provides certifications 3, 4 and 5 of </w:t>
      </w:r>
      <w:r>
        <w:rPr>
          <w:rFonts w:ascii="Arial" w:hAnsi="Arial" w:cs="Arial"/>
          <w:color w:val="000000"/>
        </w:rPr>
        <w:t xml:space="preserve">the Certification Rules. </w:t>
      </w:r>
    </w:p>
    <w:p w14:paraId="23A1020B" w14:textId="77777777" w:rsidR="00EE6052" w:rsidRDefault="00EE6052" w:rsidP="00EE6052">
      <w:pPr>
        <w:widowControl w:val="0"/>
        <w:tabs>
          <w:tab w:val="left" w:pos="812"/>
        </w:tabs>
        <w:autoSpaceDE w:val="0"/>
        <w:autoSpaceDN w:val="0"/>
        <w:adjustRightInd w:val="0"/>
        <w:spacing w:before="225" w:line="253" w:lineRule="exact"/>
        <w:ind w:left="20"/>
        <w:rPr>
          <w:rFonts w:ascii="Arial" w:hAnsi="Arial" w:cs="Arial"/>
          <w:color w:val="000000"/>
          <w:w w:val="102"/>
        </w:rPr>
      </w:pPr>
      <w:r>
        <w:rPr>
          <w:rFonts w:ascii="Arial" w:hAnsi="Arial" w:cs="Arial"/>
          <w:color w:val="000000"/>
        </w:rPr>
        <w:t xml:space="preserve">10.1.3 </w:t>
      </w:r>
      <w:r>
        <w:rPr>
          <w:rFonts w:ascii="Arial" w:hAnsi="Arial" w:cs="Arial"/>
          <w:color w:val="000000"/>
        </w:rPr>
        <w:tab/>
      </w:r>
      <w:r>
        <w:rPr>
          <w:rFonts w:ascii="Arial" w:hAnsi="Arial" w:cs="Arial"/>
          <w:color w:val="000000"/>
          <w:w w:val="102"/>
        </w:rPr>
        <w:t xml:space="preserve">The Registrar-General can accept and register a National Mortgage Form lodged in </w:t>
      </w:r>
    </w:p>
    <w:p w14:paraId="72D81DBC" w14:textId="04AF74A3" w:rsidR="00EE6052" w:rsidRDefault="00D207CF" w:rsidP="00EE6052">
      <w:pPr>
        <w:widowControl w:val="0"/>
        <w:autoSpaceDE w:val="0"/>
        <w:autoSpaceDN w:val="0"/>
        <w:adjustRightInd w:val="0"/>
        <w:spacing w:before="23" w:line="380" w:lineRule="exact"/>
        <w:ind w:left="812" w:right="30"/>
        <w:jc w:val="both"/>
        <w:rPr>
          <w:rFonts w:ascii="Arial" w:hAnsi="Arial" w:cs="Arial"/>
          <w:color w:val="000000"/>
        </w:rPr>
      </w:pPr>
      <w:r>
        <w:rPr>
          <w:rFonts w:ascii="Arial" w:hAnsi="Arial" w:cs="Arial"/>
          <w:color w:val="000000"/>
          <w:spacing w:val="2"/>
        </w:rPr>
        <w:t>p</w:t>
      </w:r>
      <w:r w:rsidR="00EE6052">
        <w:rPr>
          <w:rFonts w:ascii="Arial" w:hAnsi="Arial" w:cs="Arial"/>
          <w:color w:val="000000"/>
          <w:spacing w:val="2"/>
        </w:rPr>
        <w:t>aper</w:t>
      </w:r>
      <w:r w:rsidR="00E121A6">
        <w:rPr>
          <w:rFonts w:ascii="Arial" w:hAnsi="Arial" w:cs="Arial"/>
          <w:color w:val="000000"/>
          <w:spacing w:val="2"/>
        </w:rPr>
        <w:t>, which has not been signed by the mortgagor and attested provided that the mortgage is</w:t>
      </w:r>
      <w:r w:rsidR="00EE6052">
        <w:rPr>
          <w:rFonts w:ascii="Arial" w:hAnsi="Arial" w:cs="Arial"/>
          <w:color w:val="000000"/>
          <w:spacing w:val="2"/>
        </w:rPr>
        <w:t xml:space="preserve"> signed by the mortgagee’s Representative, if the mortgagee’s Representative </w:t>
      </w:r>
      <w:r w:rsidR="00EE6052">
        <w:rPr>
          <w:rFonts w:ascii="Arial" w:hAnsi="Arial" w:cs="Arial"/>
          <w:color w:val="000000"/>
        </w:rPr>
        <w:t xml:space="preserve">provides certifications 1, 2, 3, 4 and 5 of the Certification Rules. </w:t>
      </w:r>
    </w:p>
    <w:p w14:paraId="67F9A8E9" w14:textId="77777777" w:rsidR="00EE6052" w:rsidRDefault="00EE6052" w:rsidP="00D207CF">
      <w:pPr>
        <w:widowControl w:val="0"/>
        <w:tabs>
          <w:tab w:val="left" w:pos="812"/>
        </w:tabs>
        <w:autoSpaceDE w:val="0"/>
        <w:autoSpaceDN w:val="0"/>
        <w:adjustRightInd w:val="0"/>
        <w:spacing w:before="225" w:line="253" w:lineRule="exact"/>
        <w:ind w:left="20"/>
        <w:rPr>
          <w:rFonts w:ascii="Arial" w:hAnsi="Arial" w:cs="Arial"/>
          <w:color w:val="000000"/>
          <w:w w:val="102"/>
        </w:rPr>
      </w:pPr>
      <w:r>
        <w:rPr>
          <w:rFonts w:ascii="Arial" w:hAnsi="Arial" w:cs="Arial"/>
          <w:color w:val="000000"/>
        </w:rPr>
        <w:t xml:space="preserve">10.1.4 </w:t>
      </w:r>
      <w:r>
        <w:rPr>
          <w:rFonts w:ascii="Arial" w:hAnsi="Arial" w:cs="Arial"/>
          <w:color w:val="000000"/>
        </w:rPr>
        <w:tab/>
      </w:r>
      <w:r>
        <w:rPr>
          <w:rFonts w:ascii="Arial" w:hAnsi="Arial" w:cs="Arial"/>
          <w:color w:val="000000"/>
          <w:w w:val="102"/>
        </w:rPr>
        <w:t xml:space="preserve">The Registrar-General can accept and register a National Mortgage Form lodged in </w:t>
      </w:r>
    </w:p>
    <w:p w14:paraId="6FD1D6F9" w14:textId="77777777" w:rsidR="00EE6052" w:rsidRDefault="00EE6052" w:rsidP="00D207CF">
      <w:pPr>
        <w:widowControl w:val="0"/>
        <w:autoSpaceDE w:val="0"/>
        <w:autoSpaceDN w:val="0"/>
        <w:adjustRightInd w:val="0"/>
        <w:spacing w:before="23" w:line="380" w:lineRule="exact"/>
        <w:ind w:left="812" w:right="40"/>
        <w:rPr>
          <w:rFonts w:ascii="Arial" w:hAnsi="Arial" w:cs="Arial"/>
          <w:color w:val="000000"/>
        </w:rPr>
      </w:pPr>
      <w:r w:rsidRPr="00D207CF">
        <w:rPr>
          <w:rFonts w:ascii="Arial" w:hAnsi="Arial" w:cs="Arial"/>
          <w:color w:val="000000"/>
          <w:w w:val="109"/>
        </w:rPr>
        <w:t>paper, signed by the mortgagor and the mortgagee, if the mortgagee provides</w:t>
      </w:r>
      <w:r>
        <w:rPr>
          <w:rFonts w:ascii="Arial" w:hAnsi="Arial" w:cs="Arial"/>
          <w:color w:val="000000"/>
          <w:w w:val="109"/>
        </w:rPr>
        <w:t xml:space="preserve"> </w:t>
      </w:r>
      <w:r>
        <w:rPr>
          <w:rFonts w:ascii="Arial" w:hAnsi="Arial" w:cs="Arial"/>
          <w:color w:val="000000"/>
        </w:rPr>
        <w:t xml:space="preserve">certifications 3, 4 and 5(a) of the Certification Rules. </w:t>
      </w:r>
    </w:p>
    <w:p w14:paraId="6030F09D" w14:textId="0089D9AC" w:rsidR="00EE6052" w:rsidRDefault="00D207CF" w:rsidP="00D207CF">
      <w:pPr>
        <w:widowControl w:val="0"/>
        <w:tabs>
          <w:tab w:val="left" w:pos="81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10.1.5 </w:t>
      </w:r>
      <w:r>
        <w:rPr>
          <w:rFonts w:ascii="Arial" w:hAnsi="Arial" w:cs="Arial"/>
          <w:color w:val="000000"/>
        </w:rPr>
        <w:tab/>
      </w:r>
      <w:r w:rsidR="00EE6052">
        <w:rPr>
          <w:rFonts w:ascii="Arial" w:hAnsi="Arial" w:cs="Arial"/>
          <w:color w:val="000000"/>
        </w:rPr>
        <w:t xml:space="preserve">The Registrar-General can accept and register a National Mortgage Form lodged in </w:t>
      </w:r>
    </w:p>
    <w:p w14:paraId="508B8F13" w14:textId="77777777" w:rsidR="00EE6052" w:rsidRDefault="00EE6052" w:rsidP="00D207CF">
      <w:pPr>
        <w:widowControl w:val="0"/>
        <w:autoSpaceDE w:val="0"/>
        <w:autoSpaceDN w:val="0"/>
        <w:adjustRightInd w:val="0"/>
        <w:spacing w:before="23" w:line="380" w:lineRule="exact"/>
        <w:ind w:left="810" w:right="1050"/>
        <w:jc w:val="both"/>
        <w:rPr>
          <w:rFonts w:ascii="Arial" w:hAnsi="Arial" w:cs="Arial"/>
          <w:color w:val="000000"/>
        </w:rPr>
      </w:pPr>
      <w:r>
        <w:rPr>
          <w:rFonts w:ascii="Arial" w:hAnsi="Arial" w:cs="Arial"/>
          <w:color w:val="000000"/>
        </w:rPr>
        <w:t xml:space="preserve">paper, signed by the mortgagor and the mortgagee’s Representative, if the mortgagee’s Representative provides certifications 1, 2, 3, 4 and 5(a) of the Certification Rules. </w:t>
      </w:r>
    </w:p>
    <w:p w14:paraId="14FCB627" w14:textId="77777777" w:rsidR="00EE6052" w:rsidRDefault="00EE6052" w:rsidP="00D207CF">
      <w:pPr>
        <w:widowControl w:val="0"/>
        <w:tabs>
          <w:tab w:val="left" w:pos="810"/>
        </w:tabs>
        <w:autoSpaceDE w:val="0"/>
        <w:autoSpaceDN w:val="0"/>
        <w:adjustRightInd w:val="0"/>
        <w:spacing w:before="225" w:line="253" w:lineRule="exact"/>
        <w:ind w:left="20"/>
        <w:rPr>
          <w:rFonts w:ascii="Arial" w:hAnsi="Arial" w:cs="Arial"/>
          <w:color w:val="000000"/>
        </w:rPr>
      </w:pPr>
      <w:r>
        <w:rPr>
          <w:rFonts w:ascii="Arial" w:hAnsi="Arial" w:cs="Arial"/>
          <w:color w:val="000000"/>
        </w:rPr>
        <w:t xml:space="preserve">10.1.6 </w:t>
      </w:r>
      <w:r>
        <w:rPr>
          <w:rFonts w:ascii="Arial" w:hAnsi="Arial" w:cs="Arial"/>
          <w:color w:val="000000"/>
        </w:rPr>
        <w:tab/>
        <w:t xml:space="preserve">Before signing a paper National Mortgage Form on behalf of a mortgagee, the </w:t>
      </w:r>
    </w:p>
    <w:p w14:paraId="3DE4BF60" w14:textId="77777777" w:rsidR="00EE6052" w:rsidRDefault="00EE6052" w:rsidP="00D207CF">
      <w:pPr>
        <w:widowControl w:val="0"/>
        <w:autoSpaceDE w:val="0"/>
        <w:autoSpaceDN w:val="0"/>
        <w:adjustRightInd w:val="0"/>
        <w:spacing w:before="127" w:line="253" w:lineRule="exact"/>
        <w:ind w:left="810"/>
        <w:rPr>
          <w:rFonts w:ascii="Arial" w:hAnsi="Arial" w:cs="Arial"/>
          <w:color w:val="000000"/>
        </w:rPr>
      </w:pPr>
      <w:r>
        <w:rPr>
          <w:rFonts w:ascii="Arial" w:hAnsi="Arial" w:cs="Arial"/>
          <w:color w:val="000000"/>
        </w:rPr>
        <w:t xml:space="preserve">Representative must </w:t>
      </w:r>
      <w:proofErr w:type="gramStart"/>
      <w:r>
        <w:rPr>
          <w:rFonts w:ascii="Arial" w:hAnsi="Arial" w:cs="Arial"/>
          <w:color w:val="000000"/>
        </w:rPr>
        <w:t>enter into</w:t>
      </w:r>
      <w:proofErr w:type="gramEnd"/>
      <w:r>
        <w:rPr>
          <w:rFonts w:ascii="Arial" w:hAnsi="Arial" w:cs="Arial"/>
          <w:color w:val="000000"/>
        </w:rPr>
        <w:t xml:space="preserve"> a Client Authorisation with the mortgagee. </w:t>
      </w:r>
    </w:p>
    <w:p w14:paraId="0B8E8B1D" w14:textId="77777777" w:rsidR="00EE6052" w:rsidRPr="001A2DBF" w:rsidRDefault="00EE6052" w:rsidP="00EE6052">
      <w:pPr>
        <w:widowControl w:val="0"/>
        <w:tabs>
          <w:tab w:val="left" w:pos="812"/>
        </w:tabs>
        <w:autoSpaceDE w:val="0"/>
        <w:autoSpaceDN w:val="0"/>
        <w:adjustRightInd w:val="0"/>
        <w:spacing w:before="247" w:line="253" w:lineRule="exact"/>
        <w:ind w:left="20"/>
        <w:rPr>
          <w:rFonts w:ascii="Arial" w:hAnsi="Arial" w:cs="Arial"/>
          <w:color w:val="000000"/>
          <w:spacing w:val="-2"/>
        </w:rPr>
      </w:pPr>
      <w:r w:rsidRPr="001A2DBF">
        <w:rPr>
          <w:rFonts w:ascii="Arial" w:hAnsi="Arial" w:cs="Arial"/>
          <w:color w:val="000000"/>
        </w:rPr>
        <w:t xml:space="preserve">10.1.7 </w:t>
      </w:r>
      <w:r w:rsidRPr="001A2DBF">
        <w:rPr>
          <w:rFonts w:ascii="Arial" w:hAnsi="Arial" w:cs="Arial"/>
          <w:color w:val="000000"/>
        </w:rPr>
        <w:tab/>
      </w:r>
      <w:r w:rsidRPr="001A2DBF">
        <w:rPr>
          <w:rFonts w:ascii="Arial" w:hAnsi="Arial" w:cs="Arial"/>
          <w:color w:val="000000"/>
          <w:spacing w:val="-2"/>
        </w:rPr>
        <w:t xml:space="preserve">The certifications that a mortgagee is required to give by these Rules are given on behalf </w:t>
      </w:r>
    </w:p>
    <w:p w14:paraId="767B84B7" w14:textId="77777777" w:rsidR="00EE6052" w:rsidRPr="001A2DBF" w:rsidRDefault="00EE6052" w:rsidP="00EE6052">
      <w:pPr>
        <w:widowControl w:val="0"/>
        <w:autoSpaceDE w:val="0"/>
        <w:autoSpaceDN w:val="0"/>
        <w:adjustRightInd w:val="0"/>
        <w:spacing w:before="127" w:line="253" w:lineRule="exact"/>
        <w:ind w:left="812"/>
        <w:rPr>
          <w:rFonts w:ascii="Arial" w:hAnsi="Arial" w:cs="Arial"/>
          <w:color w:val="000000"/>
        </w:rPr>
      </w:pPr>
      <w:r w:rsidRPr="001A2DBF">
        <w:rPr>
          <w:rFonts w:ascii="Arial" w:hAnsi="Arial" w:cs="Arial"/>
          <w:color w:val="000000"/>
        </w:rPr>
        <w:t xml:space="preserve">of the mortgagee only and not on behalf of the mortgagor. </w:t>
      </w:r>
    </w:p>
    <w:p w14:paraId="7B9F4E9F" w14:textId="77777777" w:rsidR="00EE6052" w:rsidRPr="001A2DBF" w:rsidRDefault="00EE6052" w:rsidP="00EE6052">
      <w:pPr>
        <w:widowControl w:val="0"/>
        <w:tabs>
          <w:tab w:val="left" w:pos="812"/>
        </w:tabs>
        <w:autoSpaceDE w:val="0"/>
        <w:autoSpaceDN w:val="0"/>
        <w:adjustRightInd w:val="0"/>
        <w:spacing w:before="247" w:line="253" w:lineRule="exact"/>
        <w:ind w:left="20"/>
        <w:rPr>
          <w:rFonts w:ascii="Arial" w:hAnsi="Arial" w:cs="Arial"/>
          <w:color w:val="000000"/>
        </w:rPr>
      </w:pPr>
      <w:r w:rsidRPr="001A2DBF">
        <w:rPr>
          <w:rFonts w:ascii="Arial" w:hAnsi="Arial" w:cs="Arial"/>
          <w:color w:val="000000"/>
        </w:rPr>
        <w:t xml:space="preserve">10.1.8 </w:t>
      </w:r>
      <w:r w:rsidRPr="001A2DBF">
        <w:rPr>
          <w:rFonts w:ascii="Arial" w:hAnsi="Arial" w:cs="Arial"/>
          <w:color w:val="000000"/>
        </w:rPr>
        <w:tab/>
        <w:t xml:space="preserve">The certifications that a mortgagee’s Representative is required to give by these Rules </w:t>
      </w:r>
    </w:p>
    <w:p w14:paraId="29982A91" w14:textId="77777777" w:rsidR="00EE6052" w:rsidRDefault="00EE6052" w:rsidP="00EE6052">
      <w:pPr>
        <w:widowControl w:val="0"/>
        <w:autoSpaceDE w:val="0"/>
        <w:autoSpaceDN w:val="0"/>
        <w:adjustRightInd w:val="0"/>
        <w:spacing w:before="23" w:line="380" w:lineRule="exact"/>
        <w:ind w:left="812" w:right="27"/>
        <w:jc w:val="both"/>
        <w:rPr>
          <w:rFonts w:ascii="Arial" w:hAnsi="Arial" w:cs="Arial"/>
          <w:color w:val="000000"/>
        </w:rPr>
      </w:pPr>
      <w:r w:rsidRPr="001A2DBF">
        <w:rPr>
          <w:rFonts w:ascii="Arial" w:hAnsi="Arial" w:cs="Arial"/>
          <w:color w:val="000000"/>
          <w:w w:val="102"/>
        </w:rPr>
        <w:t xml:space="preserve">are given on behalf of the mortgagee’s Representative only and not on behalf of the </w:t>
      </w:r>
      <w:r w:rsidRPr="001A2DBF">
        <w:rPr>
          <w:rFonts w:ascii="Arial" w:hAnsi="Arial" w:cs="Arial"/>
          <w:color w:val="000000"/>
        </w:rPr>
        <w:t>mortgagor.</w:t>
      </w:r>
      <w:r>
        <w:rPr>
          <w:rFonts w:ascii="Arial" w:hAnsi="Arial" w:cs="Arial"/>
          <w:color w:val="000000"/>
        </w:rPr>
        <w:t xml:space="preserve"> </w:t>
      </w:r>
    </w:p>
    <w:p w14:paraId="4DA5B971" w14:textId="77777777" w:rsidR="00EE6052" w:rsidRDefault="00EE6052" w:rsidP="00EE6052">
      <w:pPr>
        <w:widowControl w:val="0"/>
        <w:tabs>
          <w:tab w:val="left" w:pos="812"/>
        </w:tabs>
        <w:autoSpaceDE w:val="0"/>
        <w:autoSpaceDN w:val="0"/>
        <w:adjustRightInd w:val="0"/>
        <w:spacing w:before="225" w:line="253" w:lineRule="exact"/>
        <w:ind w:left="20"/>
        <w:rPr>
          <w:rFonts w:ascii="Arial" w:hAnsi="Arial" w:cs="Arial"/>
          <w:color w:val="000000"/>
          <w:spacing w:val="-2"/>
        </w:rPr>
      </w:pPr>
      <w:r>
        <w:rPr>
          <w:rFonts w:ascii="Arial" w:hAnsi="Arial" w:cs="Arial"/>
          <w:color w:val="000000"/>
        </w:rPr>
        <w:t xml:space="preserve">10.1.9 </w:t>
      </w:r>
      <w:r>
        <w:rPr>
          <w:rFonts w:ascii="Arial" w:hAnsi="Arial" w:cs="Arial"/>
          <w:color w:val="000000"/>
        </w:rPr>
        <w:tab/>
      </w:r>
      <w:r>
        <w:rPr>
          <w:rFonts w:ascii="Arial" w:hAnsi="Arial" w:cs="Arial"/>
          <w:color w:val="000000"/>
          <w:spacing w:val="-2"/>
        </w:rPr>
        <w:t xml:space="preserve">In applying the Certification Rules for the purposes of this Rule, reference to the Certifier </w:t>
      </w:r>
    </w:p>
    <w:p w14:paraId="0572219B" w14:textId="0D55C3C6" w:rsidR="00EF3AC1" w:rsidRDefault="00EE6052" w:rsidP="00EF3AC1">
      <w:pPr>
        <w:widowControl w:val="0"/>
        <w:autoSpaceDE w:val="0"/>
        <w:autoSpaceDN w:val="0"/>
        <w:adjustRightInd w:val="0"/>
        <w:spacing w:before="23" w:line="380" w:lineRule="exact"/>
        <w:ind w:left="812" w:right="39"/>
        <w:jc w:val="both"/>
        <w:rPr>
          <w:rFonts w:ascii="Arial" w:hAnsi="Arial" w:cs="Arial"/>
          <w:color w:val="000000"/>
        </w:rPr>
      </w:pPr>
      <w:r>
        <w:rPr>
          <w:rFonts w:ascii="Arial" w:hAnsi="Arial" w:cs="Arial"/>
          <w:color w:val="000000"/>
          <w:w w:val="104"/>
        </w:rPr>
        <w:t xml:space="preserve">is to be read as a reference to the mortgagee or the mortgagee’s Representative, </w:t>
      </w:r>
      <w:r>
        <w:rPr>
          <w:rFonts w:ascii="Arial" w:hAnsi="Arial" w:cs="Arial"/>
          <w:color w:val="000000"/>
        </w:rPr>
        <w:t xml:space="preserve">whichever is applicable. </w:t>
      </w:r>
      <w:r w:rsidR="00EF3AC1">
        <w:rPr>
          <w:rFonts w:ascii="Arial" w:hAnsi="Arial" w:cs="Arial"/>
          <w:noProof/>
          <w:color w:val="000000"/>
        </w:rPr>
        <mc:AlternateContent>
          <mc:Choice Requires="wps">
            <w:drawing>
              <wp:anchor distT="0" distB="0" distL="114300" distR="114300" simplePos="0" relativeHeight="252148224" behindDoc="1" locked="0" layoutInCell="1" allowOverlap="1" wp14:anchorId="454E768D" wp14:editId="15677783">
                <wp:simplePos x="0" y="0"/>
                <wp:positionH relativeFrom="column">
                  <wp:posOffset>5811520</wp:posOffset>
                </wp:positionH>
                <wp:positionV relativeFrom="paragraph">
                  <wp:posOffset>226060</wp:posOffset>
                </wp:positionV>
                <wp:extent cx="137160" cy="106680"/>
                <wp:effectExtent l="0" t="0" r="15240" b="26670"/>
                <wp:wrapNone/>
                <wp:docPr id="181" name="Rectangle 181"/>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9A3ED" id="Rectangle 181" o:spid="_x0000_s1026" style="position:absolute;margin-left:457.6pt;margin-top:17.8pt;width:10.8pt;height:8.4pt;z-index:-25116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" fillcolor="white [3212]" strokecolor="white [3212]" strokeweight="2pt"/>
            </w:pict>
          </mc:Fallback>
        </mc:AlternateContent>
      </w:r>
      <w:r w:rsidR="00EF3AC1">
        <w:rPr>
          <w:rFonts w:ascii="Arial" w:hAnsi="Arial" w:cs="Arial"/>
          <w:noProof/>
          <w:color w:val="000000"/>
        </w:rPr>
        <mc:AlternateContent>
          <mc:Choice Requires="wps">
            <w:drawing>
              <wp:anchor distT="0" distB="0" distL="114300" distR="114300" simplePos="0" relativeHeight="252147200" behindDoc="1" locked="0" layoutInCell="1" allowOverlap="1" wp14:anchorId="38B2BB2C" wp14:editId="2A6ED7B2">
                <wp:simplePos x="0" y="0"/>
                <wp:positionH relativeFrom="column">
                  <wp:posOffset>469900</wp:posOffset>
                </wp:positionH>
                <wp:positionV relativeFrom="paragraph">
                  <wp:posOffset>256540</wp:posOffset>
                </wp:positionV>
                <wp:extent cx="106680" cy="45720"/>
                <wp:effectExtent l="0" t="0" r="26670" b="11430"/>
                <wp:wrapNone/>
                <wp:docPr id="180" name="Rectangle 180"/>
                <wp:cNvGraphicFramePr/>
                <a:graphic xmlns:a="http://schemas.openxmlformats.org/drawingml/2006/main">
                  <a:graphicData uri="http://schemas.microsoft.com/office/word/2010/wordprocessingShape">
                    <wps:wsp>
                      <wps:cNvSpPr/>
                      <wps:spPr>
                        <a:xfrm>
                          <a:off x="0" y="0"/>
                          <a:ext cx="106680" cy="45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FA33B" id="Rectangle 180" o:spid="_x0000_s1026" style="position:absolute;margin-left:37pt;margin-top:20.2pt;width:8.4pt;height:3.6pt;z-index:-25116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" fillcolor="white [3212]" strokecolor="white [3212]" strokeweight="2pt"/>
            </w:pict>
          </mc:Fallback>
        </mc:AlternateContent>
      </w:r>
    </w:p>
    <w:p w14:paraId="3A2CF0F0" w14:textId="607971F5" w:rsidR="00EE6052" w:rsidRDefault="001A2DBF" w:rsidP="00236B4D">
      <w:pPr>
        <w:widowControl w:val="0"/>
        <w:tabs>
          <w:tab w:val="left" w:pos="812"/>
        </w:tabs>
        <w:autoSpaceDE w:val="0"/>
        <w:autoSpaceDN w:val="0"/>
        <w:adjustRightInd w:val="0"/>
        <w:spacing w:before="120" w:line="380" w:lineRule="exact"/>
        <w:ind w:left="810" w:right="37" w:hanging="790"/>
        <w:jc w:val="both"/>
        <w:rPr>
          <w:rFonts w:ascii="Arial" w:hAnsi="Arial" w:cs="Arial"/>
          <w:color w:val="000000"/>
          <w:spacing w:val="-1"/>
        </w:rPr>
      </w:pPr>
      <w:r>
        <w:rPr>
          <w:rFonts w:ascii="Arial" w:hAnsi="Arial" w:cs="Arial"/>
          <w:color w:val="000000"/>
          <w:spacing w:val="-1"/>
        </w:rPr>
        <w:t xml:space="preserve">10.1.10 </w:t>
      </w:r>
      <w:r w:rsidR="00EE6052">
        <w:rPr>
          <w:rFonts w:ascii="Arial" w:hAnsi="Arial" w:cs="Arial"/>
          <w:color w:val="000000"/>
          <w:spacing w:val="-1"/>
        </w:rPr>
        <w:t xml:space="preserve">Where a mortgage signed on or after 3 March 2018 is lodged, it must be lodged using the National Mortgage Form. </w:t>
      </w:r>
    </w:p>
    <w:p w14:paraId="24C1214C" w14:textId="38E3C434" w:rsidR="00EE6052" w:rsidRDefault="00EE6052" w:rsidP="00AE0FA0">
      <w:pPr>
        <w:widowControl w:val="0"/>
        <w:autoSpaceDE w:val="0"/>
        <w:autoSpaceDN w:val="0"/>
        <w:adjustRightInd w:val="0"/>
        <w:spacing w:line="218" w:lineRule="exact"/>
        <w:rPr>
          <w:rFonts w:ascii="Arial" w:hAnsi="Arial" w:cs="Arial"/>
          <w:color w:val="000000"/>
          <w:spacing w:val="-1"/>
        </w:rPr>
      </w:pPr>
    </w:p>
    <w:p w14:paraId="09A511B5" w14:textId="77777777" w:rsidR="00832079" w:rsidRPr="001A2DBF" w:rsidRDefault="00297C3B" w:rsidP="00CF161A">
      <w:pPr>
        <w:widowControl w:val="0"/>
        <w:autoSpaceDE w:val="0"/>
        <w:autoSpaceDN w:val="0"/>
        <w:adjustRightInd w:val="0"/>
        <w:spacing w:before="240"/>
        <w:ind w:left="993"/>
        <w:rPr>
          <w:del w:id="403" w:author="Robert Goncalves" w:date="2019-03-27T20:22:00Z"/>
          <w:rFonts w:ascii="Arial" w:hAnsi="Arial" w:cs="Arial"/>
          <w:color w:val="1F487C"/>
          <w:spacing w:val="-1"/>
          <w:sz w:val="19"/>
          <w:szCs w:val="19"/>
        </w:rPr>
      </w:pPr>
      <w:del w:id="404" w:author="Robert Goncalves" w:date="2019-03-27T20:22:00Z">
        <w:r>
          <w:rPr>
            <w:rFonts w:ascii="Arial" w:hAnsi="Arial" w:cs="Arial"/>
            <w:noProof/>
            <w:color w:val="1F487C"/>
            <w:spacing w:val="-1"/>
            <w:sz w:val="20"/>
            <w:szCs w:val="20"/>
          </w:rPr>
          <mc:AlternateContent>
            <mc:Choice Requires="wps">
              <w:drawing>
                <wp:anchor distT="0" distB="0" distL="114300" distR="114300" simplePos="0" relativeHeight="252214784" behindDoc="0" locked="0" layoutInCell="1" allowOverlap="1" wp14:anchorId="1CA50C5F" wp14:editId="02D85429">
                  <wp:simplePos x="0" y="0"/>
                  <wp:positionH relativeFrom="margin">
                    <wp:posOffset>577215</wp:posOffset>
                  </wp:positionH>
                  <wp:positionV relativeFrom="paragraph">
                    <wp:posOffset>9525</wp:posOffset>
                  </wp:positionV>
                  <wp:extent cx="5463540" cy="594360"/>
                  <wp:effectExtent l="0" t="0" r="22860" b="15240"/>
                  <wp:wrapNone/>
                  <wp:docPr id="34" name="Rectangle 34"/>
                  <wp:cNvGraphicFramePr/>
                  <a:graphic xmlns:a="http://schemas.openxmlformats.org/drawingml/2006/main">
                    <a:graphicData uri="http://schemas.microsoft.com/office/word/2010/wordprocessingShape">
                      <wps:wsp>
                        <wps:cNvSpPr/>
                        <wps:spPr>
                          <a:xfrm>
                            <a:off x="0" y="0"/>
                            <a:ext cx="5463540" cy="594360"/>
                          </a:xfrm>
                          <a:prstGeom prst="rect">
                            <a:avLst/>
                          </a:prstGeom>
                          <a:solidFill>
                            <a:schemeClr val="accent1">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4B46D" id="Rectangle 34" o:spid="_x0000_s1026" style="position:absolute;margin-left:45.45pt;margin-top:.75pt;width:430.2pt;height:4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" fillcolor="#4f81bd [3204]" strokecolor="black [3213]" strokeweight="1pt">
                  <v:fill opacity="16448f"/>
                  <w10:wrap anchorx="margin"/>
                </v:rect>
              </w:pict>
            </mc:Fallback>
          </mc:AlternateContent>
        </w:r>
        <w:r w:rsidR="001A2DBF" w:rsidRPr="001A2DBF">
          <w:rPr>
            <w:rFonts w:ascii="Arial" w:hAnsi="Arial" w:cs="Arial"/>
            <w:b/>
            <w:color w:val="1F487C"/>
            <w:spacing w:val="-1"/>
            <w:sz w:val="19"/>
            <w:szCs w:val="19"/>
          </w:rPr>
          <w:delText>NOTE</w:delText>
        </w:r>
        <w:r w:rsidR="001A2DBF" w:rsidRPr="001A2DBF">
          <w:rPr>
            <w:rFonts w:ascii="Arial" w:hAnsi="Arial" w:cs="Arial"/>
            <w:color w:val="1F487C"/>
            <w:spacing w:val="-1"/>
            <w:sz w:val="19"/>
            <w:szCs w:val="19"/>
          </w:rPr>
          <w:delText xml:space="preserve">: In Version 3 a mortgage signed on or after 1 January 2018 must be lodged using the National </w:delText>
        </w:r>
        <w:r w:rsidR="001A2DBF">
          <w:rPr>
            <w:rFonts w:ascii="Arial" w:hAnsi="Arial" w:cs="Arial"/>
            <w:color w:val="1F487C"/>
            <w:spacing w:val="-1"/>
            <w:sz w:val="19"/>
            <w:szCs w:val="19"/>
          </w:rPr>
          <w:delText xml:space="preserve">   </w:delText>
        </w:r>
        <w:r w:rsidR="001A2DBF" w:rsidRPr="001A2DBF">
          <w:rPr>
            <w:rFonts w:ascii="Arial" w:hAnsi="Arial" w:cs="Arial"/>
            <w:color w:val="1F487C"/>
            <w:spacing w:val="-1"/>
            <w:sz w:val="19"/>
            <w:szCs w:val="19"/>
          </w:rPr>
          <w:delText xml:space="preserve">Mortgage Form. Under these Rules this has been extended to </w:delText>
        </w:r>
        <w:r w:rsidR="00EA5517">
          <w:rPr>
            <w:rFonts w:ascii="Arial" w:hAnsi="Arial" w:cs="Arial"/>
            <w:color w:val="1F487C"/>
            <w:spacing w:val="-1"/>
            <w:sz w:val="19"/>
            <w:szCs w:val="19"/>
          </w:rPr>
          <w:delText>2</w:delText>
        </w:r>
        <w:r w:rsidR="001A2DBF" w:rsidRPr="001A2DBF">
          <w:rPr>
            <w:rFonts w:ascii="Arial" w:hAnsi="Arial" w:cs="Arial"/>
            <w:color w:val="1F487C"/>
            <w:spacing w:val="-1"/>
            <w:sz w:val="19"/>
            <w:szCs w:val="19"/>
          </w:rPr>
          <w:delText xml:space="preserve"> March 2018. </w:delText>
        </w:r>
      </w:del>
    </w:p>
    <w:p w14:paraId="7E324148" w14:textId="6CF873D0" w:rsidR="009044F7" w:rsidRDefault="009044F7" w:rsidP="00EE6052">
      <w:pPr>
        <w:widowControl w:val="0"/>
        <w:autoSpaceDE w:val="0"/>
        <w:autoSpaceDN w:val="0"/>
        <w:adjustRightInd w:val="0"/>
        <w:spacing w:before="213" w:line="230" w:lineRule="exact"/>
        <w:ind w:left="9019"/>
        <w:rPr>
          <w:rFonts w:ascii="Arial" w:hAnsi="Arial" w:cs="Arial"/>
          <w:color w:val="1F487C"/>
          <w:spacing w:val="-1"/>
          <w:sz w:val="20"/>
          <w:szCs w:val="20"/>
        </w:rPr>
      </w:pPr>
    </w:p>
    <w:p w14:paraId="25DFEC31" w14:textId="6E1DC9B6" w:rsidR="009044F7" w:rsidRDefault="00EF3AC1" w:rsidP="001A2DBF">
      <w:pPr>
        <w:widowControl w:val="0"/>
        <w:autoSpaceDE w:val="0"/>
        <w:autoSpaceDN w:val="0"/>
        <w:adjustRightInd w:val="0"/>
        <w:spacing w:before="213" w:line="230" w:lineRule="exact"/>
        <w:rPr>
          <w:rFonts w:ascii="Arial" w:hAnsi="Arial" w:cs="Arial"/>
          <w:color w:val="1F487C"/>
          <w:spacing w:val="-1"/>
          <w:sz w:val="20"/>
          <w:szCs w:val="20"/>
        </w:rPr>
      </w:pPr>
      <w:r>
        <w:rPr>
          <w:rFonts w:ascii="Arial" w:hAnsi="Arial" w:cs="Arial"/>
          <w:noProof/>
          <w:color w:val="1F487C"/>
          <w:spacing w:val="-1"/>
          <w:sz w:val="20"/>
          <w:szCs w:val="20"/>
        </w:rPr>
        <mc:AlternateContent>
          <mc:Choice Requires="wps">
            <w:drawing>
              <wp:anchor distT="0" distB="0" distL="114300" distR="114300" simplePos="0" relativeHeight="252150272" behindDoc="1" locked="0" layoutInCell="1" allowOverlap="1" wp14:anchorId="07D046D4" wp14:editId="586AC4FD">
                <wp:simplePos x="0" y="0"/>
                <wp:positionH relativeFrom="column">
                  <wp:posOffset>5811520</wp:posOffset>
                </wp:positionH>
                <wp:positionV relativeFrom="paragraph">
                  <wp:posOffset>97790</wp:posOffset>
                </wp:positionV>
                <wp:extent cx="121920" cy="60960"/>
                <wp:effectExtent l="0" t="0" r="11430" b="15240"/>
                <wp:wrapNone/>
                <wp:docPr id="183" name="Rectangle 183"/>
                <wp:cNvGraphicFramePr/>
                <a:graphic xmlns:a="http://schemas.openxmlformats.org/drawingml/2006/main">
                  <a:graphicData uri="http://schemas.microsoft.com/office/word/2010/wordprocessingShape">
                    <wps:wsp>
                      <wps:cNvSpPr/>
                      <wps:spPr>
                        <a:xfrm>
                          <a:off x="0" y="0"/>
                          <a:ext cx="121920" cy="60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901CA" id="Rectangle 183" o:spid="_x0000_s1026" style="position:absolute;margin-left:457.6pt;margin-top:7.7pt;width:9.6pt;height:4.8pt;z-index:-25116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" fillcolor="white [3212]" strokecolor="white [3212]" strokeweight="2pt"/>
            </w:pict>
          </mc:Fallback>
        </mc:AlternateContent>
      </w:r>
      <w:r>
        <w:rPr>
          <w:rFonts w:ascii="Arial" w:hAnsi="Arial" w:cs="Arial"/>
          <w:noProof/>
          <w:color w:val="1F487C"/>
          <w:spacing w:val="-1"/>
          <w:sz w:val="20"/>
          <w:szCs w:val="20"/>
        </w:rPr>
        <mc:AlternateContent>
          <mc:Choice Requires="wps">
            <w:drawing>
              <wp:anchor distT="0" distB="0" distL="114300" distR="114300" simplePos="0" relativeHeight="252149248" behindDoc="1" locked="0" layoutInCell="1" allowOverlap="1" wp14:anchorId="2E20EF6C" wp14:editId="5A7B747F">
                <wp:simplePos x="0" y="0"/>
                <wp:positionH relativeFrom="column">
                  <wp:posOffset>477520</wp:posOffset>
                </wp:positionH>
                <wp:positionV relativeFrom="paragraph">
                  <wp:posOffset>105410</wp:posOffset>
                </wp:positionV>
                <wp:extent cx="121920" cy="121920"/>
                <wp:effectExtent l="0" t="0" r="11430" b="11430"/>
                <wp:wrapNone/>
                <wp:docPr id="182" name="Rectangle 182"/>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ED2F6" id="Rectangle 182" o:spid="_x0000_s1026" style="position:absolute;margin-left:37.6pt;margin-top:8.3pt;width:9.6pt;height:9.6pt;z-index:-25116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" fillcolor="white [3212]" strokecolor="white [3212]" strokeweight="2pt"/>
            </w:pict>
          </mc:Fallback>
        </mc:AlternateContent>
      </w:r>
    </w:p>
    <w:p w14:paraId="11606EAD" w14:textId="77777777" w:rsidR="009044F7" w:rsidRDefault="009044F7" w:rsidP="00EE6052">
      <w:pPr>
        <w:widowControl w:val="0"/>
        <w:autoSpaceDE w:val="0"/>
        <w:autoSpaceDN w:val="0"/>
        <w:adjustRightInd w:val="0"/>
        <w:spacing w:before="213" w:line="230" w:lineRule="exact"/>
        <w:ind w:left="9019"/>
        <w:rPr>
          <w:rFonts w:ascii="Arial" w:hAnsi="Arial" w:cs="Arial"/>
          <w:color w:val="1F487C"/>
          <w:spacing w:val="-1"/>
          <w:sz w:val="20"/>
          <w:szCs w:val="20"/>
        </w:rPr>
      </w:pPr>
    </w:p>
    <w:p w14:paraId="141C046C" w14:textId="61875BF1" w:rsidR="00EE6052" w:rsidRDefault="00EE6052" w:rsidP="00B35FD8">
      <w:pPr>
        <w:widowControl w:val="0"/>
        <w:autoSpaceDE w:val="0"/>
        <w:autoSpaceDN w:val="0"/>
        <w:adjustRightInd w:val="0"/>
        <w:spacing w:before="213" w:line="230" w:lineRule="exact"/>
        <w:rPr>
          <w:rFonts w:ascii="Arial" w:hAnsi="Arial" w:cs="Arial"/>
          <w:color w:val="1F487C"/>
          <w:spacing w:val="-1"/>
          <w:sz w:val="20"/>
          <w:szCs w:val="20"/>
        </w:rPr>
        <w:sectPr w:rsidR="00EE6052">
          <w:pgSz w:w="11880" w:h="16820"/>
          <w:pgMar w:top="-547" w:right="1043" w:bottom="-20" w:left="1396" w:header="720" w:footer="720" w:gutter="0"/>
          <w:cols w:space="720"/>
          <w:noEndnote/>
        </w:sectPr>
      </w:pPr>
      <w:r>
        <w:rPr>
          <w:noProof/>
        </w:rPr>
        <mc:AlternateContent>
          <mc:Choice Requires="wps">
            <w:drawing>
              <wp:anchor distT="0" distB="0" distL="114300" distR="114300" simplePos="0" relativeHeight="252064256" behindDoc="1" locked="0" layoutInCell="0" allowOverlap="1" wp14:anchorId="4AC0930D" wp14:editId="56772014">
                <wp:simplePos x="0" y="0"/>
                <wp:positionH relativeFrom="page">
                  <wp:posOffset>900430</wp:posOffset>
                </wp:positionH>
                <wp:positionV relativeFrom="page">
                  <wp:posOffset>522605</wp:posOffset>
                </wp:positionV>
                <wp:extent cx="6091555" cy="0"/>
                <wp:effectExtent l="0" t="0" r="0" b="0"/>
                <wp:wrapNone/>
                <wp:docPr id="6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55" cy="0"/>
                        </a:xfrm>
                        <a:prstGeom prst="line">
                          <a:avLst/>
                        </a:prstGeom>
                        <a:noFill/>
                        <a:ln w="19050">
                          <a:solidFill>
                            <a:srgbClr val="CACAC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6A66" id="Line 341" o:spid="_x0000_s1026" style="position:absolute;z-index:-2512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5pt" to="55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" o:allowincell="f" strokecolor="#cacaca" strokeweight="1.5pt">
                <w10:wrap anchorx="page" anchory="page"/>
              </v:line>
            </w:pict>
          </mc:Fallback>
        </mc:AlternateContent>
      </w:r>
      <w:r>
        <w:rPr>
          <w:noProof/>
        </w:rPr>
        <mc:AlternateContent>
          <mc:Choice Requires="wps">
            <w:drawing>
              <wp:anchor distT="0" distB="0" distL="114300" distR="114300" simplePos="0" relativeHeight="252072448" behindDoc="1" locked="0" layoutInCell="0" allowOverlap="1" wp14:anchorId="64FF6EA2" wp14:editId="4D545F8B">
                <wp:simplePos x="0" y="0"/>
                <wp:positionH relativeFrom="page">
                  <wp:posOffset>1402715</wp:posOffset>
                </wp:positionH>
                <wp:positionV relativeFrom="page">
                  <wp:posOffset>8430895</wp:posOffset>
                </wp:positionV>
                <wp:extent cx="6350" cy="5715"/>
                <wp:effectExtent l="0" t="0" r="0" b="0"/>
                <wp:wrapNone/>
                <wp:docPr id="58"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B938" id="Freeform 349" o:spid="_x0000_s1026" style="position:absolute;margin-left:110.45pt;margin-top:663.85pt;width:.5pt;height:.45pt;z-index:-2512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2073472" behindDoc="1" locked="0" layoutInCell="0" allowOverlap="1" wp14:anchorId="71CD606E" wp14:editId="6EF94994">
                <wp:simplePos x="0" y="0"/>
                <wp:positionH relativeFrom="page">
                  <wp:posOffset>1402715</wp:posOffset>
                </wp:positionH>
                <wp:positionV relativeFrom="page">
                  <wp:posOffset>8430895</wp:posOffset>
                </wp:positionV>
                <wp:extent cx="6350" cy="5715"/>
                <wp:effectExtent l="0" t="0" r="0" b="0"/>
                <wp:wrapNone/>
                <wp:docPr id="57"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AAF1" id="Freeform 350" o:spid="_x0000_s1026" style="position:absolute;margin-left:110.45pt;margin-top:663.85pt;width:.5pt;height:.45pt;z-index:-2512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2075520" behindDoc="1" locked="0" layoutInCell="0" allowOverlap="1" wp14:anchorId="7C066FF8" wp14:editId="36A1291C">
                <wp:simplePos x="0" y="0"/>
                <wp:positionH relativeFrom="page">
                  <wp:posOffset>6748145</wp:posOffset>
                </wp:positionH>
                <wp:positionV relativeFrom="page">
                  <wp:posOffset>8430895</wp:posOffset>
                </wp:positionV>
                <wp:extent cx="5715" cy="5715"/>
                <wp:effectExtent l="0" t="0" r="0" b="0"/>
                <wp:wrapNone/>
                <wp:docPr id="55"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1E61" id="Freeform 352" o:spid="_x0000_s1026" style="position:absolute;margin-left:531.35pt;margin-top:663.85pt;width:.45pt;height:.45pt;z-index:-2512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2076544" behindDoc="1" locked="0" layoutInCell="0" allowOverlap="1" wp14:anchorId="5D93E0B3" wp14:editId="0D202C44">
                <wp:simplePos x="0" y="0"/>
                <wp:positionH relativeFrom="page">
                  <wp:posOffset>6748145</wp:posOffset>
                </wp:positionH>
                <wp:positionV relativeFrom="page">
                  <wp:posOffset>8430895</wp:posOffset>
                </wp:positionV>
                <wp:extent cx="5715" cy="5715"/>
                <wp:effectExtent l="0" t="0" r="0" b="0"/>
                <wp:wrapNone/>
                <wp:docPr id="54"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CFE67" id="Freeform 353" o:spid="_x0000_s1026" style="position:absolute;margin-left:531.35pt;margin-top:663.85pt;width:.45pt;height:.45pt;z-index:-2512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2078592" behindDoc="1" locked="0" layoutInCell="0" allowOverlap="1" wp14:anchorId="0ABC30E6" wp14:editId="24FC4D67">
                <wp:simplePos x="0" y="0"/>
                <wp:positionH relativeFrom="page">
                  <wp:posOffset>1402715</wp:posOffset>
                </wp:positionH>
                <wp:positionV relativeFrom="page">
                  <wp:posOffset>9686925</wp:posOffset>
                </wp:positionV>
                <wp:extent cx="6350" cy="5715"/>
                <wp:effectExtent l="0" t="0" r="0" b="0"/>
                <wp:wrapNone/>
                <wp:docPr id="52"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C7D0" id="Freeform 355" o:spid="_x0000_s1026" style="position:absolute;margin-left:110.45pt;margin-top:762.75pt;width:.5pt;height:.45pt;z-index:-2512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2079616" behindDoc="1" locked="0" layoutInCell="0" allowOverlap="1" wp14:anchorId="29BE6854" wp14:editId="08B52AB9">
                <wp:simplePos x="0" y="0"/>
                <wp:positionH relativeFrom="page">
                  <wp:posOffset>1402715</wp:posOffset>
                </wp:positionH>
                <wp:positionV relativeFrom="page">
                  <wp:posOffset>9686925</wp:posOffset>
                </wp:positionV>
                <wp:extent cx="6350" cy="5715"/>
                <wp:effectExtent l="0" t="0" r="0" b="0"/>
                <wp:wrapNone/>
                <wp:docPr id="51"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23A49" id="Freeform 356" o:spid="_x0000_s1026" style="position:absolute;margin-left:110.45pt;margin-top:762.75pt;width:.5pt;height:.45pt;z-index:-2512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" o:allowincell="f" path="m,10l,,10,r,10l,10e" fillcolor="black" stroked="f">
                <v:path o:connecttype="custom" o:connectlocs="0,5715;0,0;6350,0;6350,5715;0,5715" o:connectangles="0,0,0,0,0"/>
                <w10:wrap anchorx="page" anchory="page"/>
              </v:shape>
            </w:pict>
          </mc:Fallback>
        </mc:AlternateContent>
      </w:r>
      <w:r>
        <w:rPr>
          <w:noProof/>
        </w:rPr>
        <mc:AlternateContent>
          <mc:Choice Requires="wps">
            <w:drawing>
              <wp:anchor distT="0" distB="0" distL="114300" distR="114300" simplePos="0" relativeHeight="252082688" behindDoc="1" locked="0" layoutInCell="0" allowOverlap="1" wp14:anchorId="72AA645A" wp14:editId="2F7E0543">
                <wp:simplePos x="0" y="0"/>
                <wp:positionH relativeFrom="page">
                  <wp:posOffset>6748145</wp:posOffset>
                </wp:positionH>
                <wp:positionV relativeFrom="page">
                  <wp:posOffset>9686925</wp:posOffset>
                </wp:positionV>
                <wp:extent cx="5715" cy="5715"/>
                <wp:effectExtent l="0" t="0" r="0" b="0"/>
                <wp:wrapNone/>
                <wp:docPr id="48"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58B29" id="Freeform 359" o:spid="_x0000_s1026" style="position:absolute;margin-left:531.35pt;margin-top:762.75pt;width:.45pt;height:.45pt;z-index:-2512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" o:allowincell="f" path="m,10l,,10,r,10l,10e" fillcolor="black" stroked="f">
                <v:path o:connecttype="custom" o:connectlocs="0,5715;0,0;5715,0;5715,5715;0,5715" o:connectangles="0,0,0,0,0"/>
                <w10:wrap anchorx="page" anchory="page"/>
              </v:shape>
            </w:pict>
          </mc:Fallback>
        </mc:AlternateContent>
      </w:r>
      <w:r>
        <w:rPr>
          <w:noProof/>
        </w:rPr>
        <mc:AlternateContent>
          <mc:Choice Requires="wps">
            <w:drawing>
              <wp:anchor distT="0" distB="0" distL="114300" distR="114300" simplePos="0" relativeHeight="252083712" behindDoc="1" locked="0" layoutInCell="0" allowOverlap="1" wp14:anchorId="4ED35BC2" wp14:editId="1D73EEA8">
                <wp:simplePos x="0" y="0"/>
                <wp:positionH relativeFrom="page">
                  <wp:posOffset>6748145</wp:posOffset>
                </wp:positionH>
                <wp:positionV relativeFrom="page">
                  <wp:posOffset>9686925</wp:posOffset>
                </wp:positionV>
                <wp:extent cx="5715" cy="5715"/>
                <wp:effectExtent l="0" t="0" r="0" b="0"/>
                <wp:wrapNone/>
                <wp:docPr id="47"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8F165" id="Freeform 360" o:spid="_x0000_s1026" style="position:absolute;margin-left:531.35pt;margin-top:762.75pt;width:.45pt;height:.45pt;z-index:-2512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" o:allowincell="f" path="m,10l,,10,r,10l,10e" fillcolor="black" stroked="f">
                <v:path o:connecttype="custom" o:connectlocs="0,5715;0,0;5715,0;5715,5715;0,5715" o:connectangles="0,0,0,0,0"/>
                <w10:wrap anchorx="page" anchory="page"/>
              </v:shape>
            </w:pict>
          </mc:Fallback>
        </mc:AlternateContent>
      </w:r>
    </w:p>
    <w:p w14:paraId="62061100" w14:textId="5880159A" w:rsidR="00832079" w:rsidRDefault="00832079" w:rsidP="00832079">
      <w:pPr>
        <w:widowControl w:val="0"/>
        <w:autoSpaceDE w:val="0"/>
        <w:autoSpaceDN w:val="0"/>
        <w:adjustRightInd w:val="0"/>
        <w:spacing w:line="184" w:lineRule="exact"/>
        <w:ind w:left="20"/>
        <w:rPr>
          <w:rFonts w:ascii="Arial" w:hAnsi="Arial" w:cs="Arial"/>
          <w:color w:val="1F487C"/>
          <w:spacing w:val="1"/>
          <w:sz w:val="16"/>
          <w:szCs w:val="16"/>
        </w:rPr>
      </w:pPr>
      <w:bookmarkStart w:id="405" w:name="Pg23"/>
      <w:bookmarkEnd w:id="405"/>
      <w:r>
        <w:rPr>
          <w:rFonts w:ascii="Arial" w:hAnsi="Arial" w:cs="Arial"/>
          <w:color w:val="1F487C"/>
          <w:spacing w:val="1"/>
          <w:sz w:val="16"/>
          <w:szCs w:val="16"/>
        </w:rPr>
        <w:lastRenderedPageBreak/>
        <w:t xml:space="preserve">Conveyancing Rules – May </w:t>
      </w:r>
      <w:del w:id="406" w:author="Robert Goncalves" w:date="2019-03-27T20:22:00Z">
        <w:r>
          <w:rPr>
            <w:rFonts w:ascii="Arial" w:hAnsi="Arial" w:cs="Arial"/>
            <w:color w:val="1F487C"/>
            <w:spacing w:val="1"/>
            <w:sz w:val="16"/>
            <w:szCs w:val="16"/>
          </w:rPr>
          <w:delText>2018</w:delText>
        </w:r>
      </w:del>
      <w:ins w:id="407" w:author="Robert Goncalves" w:date="2019-03-27T20:22:00Z">
        <w:r>
          <w:rPr>
            <w:rFonts w:ascii="Arial" w:hAnsi="Arial" w:cs="Arial"/>
            <w:color w:val="1F487C"/>
            <w:spacing w:val="1"/>
            <w:sz w:val="16"/>
            <w:szCs w:val="16"/>
          </w:rPr>
          <w:t>201</w:t>
        </w:r>
        <w:r w:rsidR="00346BDA">
          <w:rPr>
            <w:rFonts w:ascii="Arial" w:hAnsi="Arial" w:cs="Arial"/>
            <w:color w:val="1F487C"/>
            <w:spacing w:val="1"/>
            <w:sz w:val="16"/>
            <w:szCs w:val="16"/>
          </w:rPr>
          <w:t>9</w:t>
        </w:r>
      </w:ins>
      <w:r>
        <w:rPr>
          <w:rFonts w:ascii="Arial" w:hAnsi="Arial" w:cs="Arial"/>
          <w:color w:val="1F487C"/>
          <w:spacing w:val="1"/>
          <w:sz w:val="16"/>
          <w:szCs w:val="16"/>
        </w:rPr>
        <w:t xml:space="preserve"> </w:t>
      </w:r>
    </w:p>
    <w:p w14:paraId="3E6E3D06" w14:textId="0314B955" w:rsidR="00832079" w:rsidRDefault="005E71DE" w:rsidP="00832079">
      <w:pPr>
        <w:widowControl w:val="0"/>
        <w:autoSpaceDE w:val="0"/>
        <w:autoSpaceDN w:val="0"/>
        <w:adjustRightInd w:val="0"/>
        <w:spacing w:line="184" w:lineRule="exact"/>
        <w:ind w:left="20"/>
        <w:rPr>
          <w:rFonts w:ascii="Arial" w:hAnsi="Arial" w:cs="Arial"/>
          <w:color w:val="1F487C"/>
          <w:spacing w:val="1"/>
          <w:sz w:val="16"/>
          <w:szCs w:val="16"/>
        </w:rPr>
      </w:pPr>
      <w:r>
        <w:rPr>
          <w:rFonts w:ascii="Arial" w:hAnsi="Arial" w:cs="Arial"/>
          <w:noProof/>
          <w:color w:val="1F487C"/>
          <w:spacing w:val="1"/>
          <w:sz w:val="16"/>
          <w:szCs w:val="16"/>
        </w:rPr>
        <mc:AlternateContent>
          <mc:Choice Requires="wps">
            <w:drawing>
              <wp:anchor distT="0" distB="0" distL="114300" distR="114300" simplePos="0" relativeHeight="252103168" behindDoc="0" locked="0" layoutInCell="1" allowOverlap="1" wp14:anchorId="4D16AE92" wp14:editId="6797F4C2">
                <wp:simplePos x="0" y="0"/>
                <wp:positionH relativeFrom="column">
                  <wp:posOffset>-5715</wp:posOffset>
                </wp:positionH>
                <wp:positionV relativeFrom="paragraph">
                  <wp:posOffset>78740</wp:posOffset>
                </wp:positionV>
                <wp:extent cx="6066472" cy="0"/>
                <wp:effectExtent l="0" t="0" r="10795" b="19050"/>
                <wp:wrapNone/>
                <wp:docPr id="162" name="Straight Connector 162"/>
                <wp:cNvGraphicFramePr/>
                <a:graphic xmlns:a="http://schemas.openxmlformats.org/drawingml/2006/main">
                  <a:graphicData uri="http://schemas.microsoft.com/office/word/2010/wordprocessingShape">
                    <wps:wsp>
                      <wps:cNvCnPr/>
                      <wps:spPr>
                        <a:xfrm>
                          <a:off x="0" y="0"/>
                          <a:ext cx="6066472"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C3EBFD" id="Straight Connector 162" o:spid="_x0000_s1026" style="position:absolute;z-index:25210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2pt" to="477.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" strokecolor="#a5a5a5 [2092]" strokeweight="1pt"/>
            </w:pict>
          </mc:Fallback>
        </mc:AlternateContent>
      </w:r>
    </w:p>
    <w:p w14:paraId="2627DB89" w14:textId="3ACF22B5" w:rsidR="00832079" w:rsidRPr="00832079" w:rsidRDefault="00832079" w:rsidP="00832079">
      <w:pPr>
        <w:widowControl w:val="0"/>
        <w:autoSpaceDE w:val="0"/>
        <w:autoSpaceDN w:val="0"/>
        <w:adjustRightInd w:val="0"/>
        <w:spacing w:line="184" w:lineRule="exact"/>
        <w:ind w:left="20"/>
        <w:rPr>
          <w:rFonts w:ascii="Arial" w:hAnsi="Arial" w:cs="Arial"/>
          <w:color w:val="1F487C"/>
          <w:spacing w:val="1"/>
          <w:sz w:val="16"/>
          <w:szCs w:val="16"/>
        </w:rPr>
      </w:pPr>
    </w:p>
    <w:p w14:paraId="48464F76" w14:textId="10B37C95" w:rsidR="00832079" w:rsidRDefault="00832079" w:rsidP="00743982">
      <w:pPr>
        <w:pStyle w:val="Heading1"/>
      </w:pPr>
      <w:bookmarkStart w:id="408" w:name="_Toc509925233"/>
      <w:r>
        <w:t>11.</w:t>
      </w:r>
      <w:r w:rsidR="00743982">
        <w:tab/>
      </w:r>
      <w:r>
        <w:t xml:space="preserve">Client </w:t>
      </w:r>
      <w:proofErr w:type="spellStart"/>
      <w:r>
        <w:t>Authorisations</w:t>
      </w:r>
      <w:bookmarkEnd w:id="408"/>
      <w:proofErr w:type="spellEnd"/>
      <w:r>
        <w:t xml:space="preserve"> </w:t>
      </w:r>
    </w:p>
    <w:p w14:paraId="4C6331E4" w14:textId="53E97339" w:rsidR="00832079" w:rsidRDefault="00297C3B" w:rsidP="00832079">
      <w:pPr>
        <w:widowControl w:val="0"/>
        <w:autoSpaceDE w:val="0"/>
        <w:autoSpaceDN w:val="0"/>
        <w:adjustRightInd w:val="0"/>
        <w:spacing w:line="253" w:lineRule="exact"/>
        <w:ind w:left="240"/>
        <w:rPr>
          <w:rFonts w:ascii="Arial Bold" w:hAnsi="Arial Bold" w:cs="Arial Bold"/>
          <w:color w:val="16387E"/>
          <w:sz w:val="32"/>
          <w:szCs w:val="32"/>
        </w:rPr>
      </w:pPr>
      <w:r>
        <w:rPr>
          <w:rFonts w:ascii="Arial" w:hAnsi="Arial" w:cs="Arial"/>
          <w:noProof/>
          <w:color w:val="1F487C"/>
          <w:spacing w:val="1"/>
          <w:sz w:val="16"/>
          <w:szCs w:val="16"/>
        </w:rPr>
        <mc:AlternateContent>
          <mc:Choice Requires="wps">
            <w:drawing>
              <wp:anchor distT="0" distB="0" distL="114300" distR="114300" simplePos="0" relativeHeight="252102144" behindDoc="0" locked="0" layoutInCell="1" allowOverlap="1" wp14:anchorId="68AF43DD" wp14:editId="374FF609">
                <wp:simplePos x="0" y="0"/>
                <wp:positionH relativeFrom="column">
                  <wp:posOffset>43180</wp:posOffset>
                </wp:positionH>
                <wp:positionV relativeFrom="paragraph">
                  <wp:posOffset>152400</wp:posOffset>
                </wp:positionV>
                <wp:extent cx="5969000" cy="3147060"/>
                <wp:effectExtent l="0" t="0" r="12700" b="15240"/>
                <wp:wrapNone/>
                <wp:docPr id="161" name="Rectangle 161"/>
                <wp:cNvGraphicFramePr/>
                <a:graphic xmlns:a="http://schemas.openxmlformats.org/drawingml/2006/main">
                  <a:graphicData uri="http://schemas.microsoft.com/office/word/2010/wordprocessingShape">
                    <wps:wsp>
                      <wps:cNvSpPr/>
                      <wps:spPr>
                        <a:xfrm>
                          <a:off x="0" y="0"/>
                          <a:ext cx="5969000" cy="3147060"/>
                        </a:xfrm>
                        <a:prstGeom prst="rect">
                          <a:avLst/>
                        </a:prstGeom>
                        <a:solidFill>
                          <a:schemeClr val="accent1">
                            <a:alpha val="25000"/>
                          </a:scheme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F796F" id="Rectangle 161" o:spid="_x0000_s1026" style="position:absolute;margin-left:3.4pt;margin-top:12pt;width:470pt;height:247.8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" fillcolor="#4f81bd [3204]" strokecolor="#1f497d [3215]" strokeweight="1.5pt">
                <v:fill opacity="16448f"/>
              </v:rect>
            </w:pict>
          </mc:Fallback>
        </mc:AlternateContent>
      </w:r>
    </w:p>
    <w:p w14:paraId="3C774C33" w14:textId="5C8DD90F" w:rsidR="00832079" w:rsidRDefault="00832079" w:rsidP="00832079">
      <w:pPr>
        <w:widowControl w:val="0"/>
        <w:autoSpaceDE w:val="0"/>
        <w:autoSpaceDN w:val="0"/>
        <w:adjustRightInd w:val="0"/>
        <w:spacing w:before="54" w:line="253" w:lineRule="exact"/>
        <w:ind w:left="240"/>
        <w:rPr>
          <w:rFonts w:ascii="Arial Bold" w:hAnsi="Arial Bold" w:cs="Arial Bold"/>
          <w:color w:val="365F91"/>
        </w:rPr>
      </w:pPr>
      <w:r>
        <w:rPr>
          <w:rFonts w:ascii="Arial Bold Italic" w:hAnsi="Arial Bold Italic" w:cs="Arial Bold Italic"/>
          <w:color w:val="365F91"/>
        </w:rPr>
        <w:t xml:space="preserve"> Real Property Act 1900 </w:t>
      </w:r>
      <w:r>
        <w:rPr>
          <w:rFonts w:ascii="Arial Bold" w:hAnsi="Arial Bold" w:cs="Arial Bold"/>
          <w:color w:val="365F91"/>
        </w:rPr>
        <w:t>Sections 12</w:t>
      </w:r>
      <w:proofErr w:type="gramStart"/>
      <w:r>
        <w:rPr>
          <w:rFonts w:ascii="Arial Bold" w:hAnsi="Arial Bold" w:cs="Arial Bold"/>
          <w:color w:val="365F91"/>
        </w:rPr>
        <w:t>E</w:t>
      </w:r>
      <w:r w:rsidR="001A2DBF">
        <w:rPr>
          <w:rFonts w:ascii="Arial Bold" w:hAnsi="Arial Bold" w:cs="Arial Bold"/>
          <w:color w:val="365F91"/>
        </w:rPr>
        <w:t>(</w:t>
      </w:r>
      <w:proofErr w:type="gramEnd"/>
      <w:r w:rsidR="001A2DBF">
        <w:rPr>
          <w:rFonts w:ascii="Arial Bold" w:hAnsi="Arial Bold" w:cs="Arial Bold"/>
          <w:color w:val="365F91"/>
        </w:rPr>
        <w:t>1)</w:t>
      </w:r>
      <w:r>
        <w:rPr>
          <w:rFonts w:ascii="Arial Bold" w:hAnsi="Arial Bold" w:cs="Arial Bold"/>
          <w:color w:val="365F91"/>
        </w:rPr>
        <w:t xml:space="preserve"> and 107</w:t>
      </w:r>
      <w:r w:rsidR="001A2DBF">
        <w:rPr>
          <w:rFonts w:ascii="Arial Bold" w:hAnsi="Arial Bold" w:cs="Arial Bold"/>
          <w:color w:val="365F91"/>
        </w:rPr>
        <w:t>(3)</w:t>
      </w:r>
      <w:r>
        <w:rPr>
          <w:rFonts w:ascii="Arial Bold" w:hAnsi="Arial Bold" w:cs="Arial Bold"/>
          <w:color w:val="365F91"/>
        </w:rPr>
        <w:t xml:space="preserve"> </w:t>
      </w:r>
    </w:p>
    <w:p w14:paraId="5522D9A8" w14:textId="38DEA311" w:rsidR="00297C3B" w:rsidRDefault="00297C3B" w:rsidP="00297C3B">
      <w:pPr>
        <w:widowControl w:val="0"/>
        <w:autoSpaceDE w:val="0"/>
        <w:autoSpaceDN w:val="0"/>
        <w:adjustRightInd w:val="0"/>
        <w:spacing w:line="230" w:lineRule="exact"/>
        <w:ind w:left="164"/>
        <w:rPr>
          <w:rFonts w:ascii="Arial Bold" w:hAnsi="Arial Bold" w:cs="Arial Bold"/>
          <w:color w:val="365F91"/>
        </w:rPr>
      </w:pPr>
    </w:p>
    <w:p w14:paraId="66B33137" w14:textId="700CEE11" w:rsidR="00297C3B" w:rsidRDefault="00297C3B" w:rsidP="00297C3B">
      <w:pPr>
        <w:widowControl w:val="0"/>
        <w:autoSpaceDE w:val="0"/>
        <w:autoSpaceDN w:val="0"/>
        <w:adjustRightInd w:val="0"/>
        <w:spacing w:line="230" w:lineRule="exact"/>
        <w:ind w:left="164"/>
        <w:rPr>
          <w:rFonts w:ascii="Arial Bold" w:hAnsi="Arial Bold" w:cs="Arial Bold"/>
          <w:color w:val="365F91"/>
        </w:rPr>
      </w:pPr>
      <w:r>
        <w:rPr>
          <w:rFonts w:ascii="Arial Bold" w:hAnsi="Arial Bold" w:cs="Arial Bold"/>
          <w:color w:val="365F91"/>
        </w:rPr>
        <w:t>Section 12E   Conveyancing Rules</w:t>
      </w:r>
    </w:p>
    <w:p w14:paraId="296FA965" w14:textId="5788661C" w:rsidR="00297C3B" w:rsidRPr="00297C3B" w:rsidRDefault="00297C3B" w:rsidP="00297C3B">
      <w:pPr>
        <w:widowControl w:val="0"/>
        <w:tabs>
          <w:tab w:val="left" w:pos="702"/>
        </w:tabs>
        <w:autoSpaceDE w:val="0"/>
        <w:autoSpaceDN w:val="0"/>
        <w:adjustRightInd w:val="0"/>
        <w:spacing w:before="50" w:line="230" w:lineRule="exact"/>
        <w:ind w:left="702" w:hanging="538"/>
        <w:rPr>
          <w:rFonts w:ascii="Arial" w:hAnsi="Arial" w:cs="Arial"/>
          <w:b/>
          <w:color w:val="365F91"/>
          <w:sz w:val="20"/>
          <w:szCs w:val="20"/>
        </w:rPr>
      </w:pPr>
      <w:r>
        <w:rPr>
          <w:rFonts w:ascii="Arial" w:hAnsi="Arial" w:cs="Arial"/>
          <w:color w:val="365F91"/>
          <w:sz w:val="20"/>
          <w:szCs w:val="20"/>
        </w:rPr>
        <w:t xml:space="preserve">(1) </w:t>
      </w:r>
      <w:r>
        <w:rPr>
          <w:rFonts w:ascii="Arial" w:hAnsi="Arial" w:cs="Arial"/>
          <w:color w:val="365F91"/>
          <w:sz w:val="20"/>
          <w:szCs w:val="20"/>
        </w:rPr>
        <w:tab/>
      </w:r>
      <w:r>
        <w:rPr>
          <w:rFonts w:ascii="Arial" w:hAnsi="Arial" w:cs="Arial"/>
          <w:b/>
          <w:color w:val="365F91"/>
          <w:sz w:val="20"/>
          <w:szCs w:val="20"/>
        </w:rPr>
        <w:t>Making of conveyancing rules</w:t>
      </w:r>
    </w:p>
    <w:p w14:paraId="4F2FAB21" w14:textId="1CB49ED2" w:rsidR="00832079" w:rsidRDefault="00297C3B" w:rsidP="00297C3B">
      <w:pPr>
        <w:widowControl w:val="0"/>
        <w:tabs>
          <w:tab w:val="left" w:pos="807"/>
        </w:tabs>
        <w:autoSpaceDE w:val="0"/>
        <w:autoSpaceDN w:val="0"/>
        <w:adjustRightInd w:val="0"/>
        <w:spacing w:before="50" w:line="230" w:lineRule="exact"/>
        <w:ind w:left="870" w:hanging="337"/>
        <w:rPr>
          <w:rFonts w:ascii="Arial" w:hAnsi="Arial" w:cs="Arial"/>
          <w:color w:val="365F91"/>
          <w:sz w:val="20"/>
          <w:szCs w:val="20"/>
        </w:rPr>
      </w:pPr>
      <w:r>
        <w:rPr>
          <w:rFonts w:ascii="Arial" w:hAnsi="Arial" w:cs="Arial"/>
          <w:color w:val="365F91"/>
          <w:sz w:val="20"/>
          <w:szCs w:val="20"/>
        </w:rPr>
        <w:tab/>
      </w:r>
      <w:r>
        <w:rPr>
          <w:rFonts w:ascii="Arial" w:hAnsi="Arial" w:cs="Arial"/>
          <w:color w:val="365F91"/>
          <w:sz w:val="20"/>
          <w:szCs w:val="20"/>
        </w:rPr>
        <w:tab/>
      </w:r>
      <w:r w:rsidR="00832079" w:rsidRPr="00282E3F">
        <w:rPr>
          <w:rFonts w:ascii="Arial" w:hAnsi="Arial" w:cs="Arial"/>
          <w:color w:val="365F91"/>
          <w:sz w:val="20"/>
          <w:szCs w:val="20"/>
        </w:rPr>
        <w:t>The Registrar-General may from time to time determine, in writing, rules for or with respect to the preparation and lodgment of documents to give effect to conveyancing transactions (the conveyancing rules), including rules for or with respect to the following:</w:t>
      </w:r>
    </w:p>
    <w:p w14:paraId="72C4EAD3" w14:textId="540D301B" w:rsidR="00832079" w:rsidRDefault="00832079" w:rsidP="00832079">
      <w:pPr>
        <w:widowControl w:val="0"/>
        <w:autoSpaceDE w:val="0"/>
        <w:autoSpaceDN w:val="0"/>
        <w:adjustRightInd w:val="0"/>
        <w:spacing w:before="164" w:line="230" w:lineRule="exact"/>
        <w:ind w:left="870"/>
        <w:rPr>
          <w:rFonts w:ascii="Arial" w:hAnsi="Arial" w:cs="Arial"/>
          <w:color w:val="365F91"/>
          <w:sz w:val="20"/>
          <w:szCs w:val="20"/>
        </w:rPr>
      </w:pPr>
      <w:r>
        <w:rPr>
          <w:rFonts w:ascii="Arial" w:hAnsi="Arial" w:cs="Arial"/>
          <w:color w:val="365F91"/>
          <w:sz w:val="20"/>
          <w:szCs w:val="20"/>
        </w:rPr>
        <w:t xml:space="preserve">(b) client </w:t>
      </w:r>
      <w:proofErr w:type="spellStart"/>
      <w:r>
        <w:rPr>
          <w:rFonts w:ascii="Arial" w:hAnsi="Arial" w:cs="Arial"/>
          <w:color w:val="365F91"/>
          <w:sz w:val="20"/>
          <w:szCs w:val="20"/>
        </w:rPr>
        <w:t>authorisations</w:t>
      </w:r>
      <w:proofErr w:type="spellEnd"/>
      <w:r>
        <w:rPr>
          <w:rFonts w:ascii="Arial" w:hAnsi="Arial" w:cs="Arial"/>
          <w:color w:val="365F91"/>
          <w:sz w:val="20"/>
          <w:szCs w:val="20"/>
        </w:rPr>
        <w:t xml:space="preserve">, including: </w:t>
      </w:r>
    </w:p>
    <w:p w14:paraId="077198B1" w14:textId="3476B497" w:rsidR="00832079" w:rsidRDefault="00832079" w:rsidP="00832079">
      <w:pPr>
        <w:widowControl w:val="0"/>
        <w:autoSpaceDE w:val="0"/>
        <w:autoSpaceDN w:val="0"/>
        <w:adjustRightInd w:val="0"/>
        <w:spacing w:before="50" w:line="230" w:lineRule="exact"/>
        <w:ind w:left="1297"/>
        <w:rPr>
          <w:rFonts w:ascii="Arial" w:hAnsi="Arial" w:cs="Arial"/>
          <w:color w:val="365F91"/>
          <w:sz w:val="20"/>
          <w:szCs w:val="20"/>
        </w:rPr>
      </w:pPr>
      <w:r>
        <w:rPr>
          <w:rFonts w:ascii="Arial" w:hAnsi="Arial" w:cs="Arial"/>
          <w:color w:val="365F91"/>
          <w:sz w:val="20"/>
          <w:szCs w:val="20"/>
        </w:rPr>
        <w:t>(</w:t>
      </w:r>
      <w:proofErr w:type="spellStart"/>
      <w:r>
        <w:rPr>
          <w:rFonts w:ascii="Arial" w:hAnsi="Arial" w:cs="Arial"/>
          <w:color w:val="365F91"/>
          <w:sz w:val="20"/>
          <w:szCs w:val="20"/>
        </w:rPr>
        <w:t>i</w:t>
      </w:r>
      <w:proofErr w:type="spellEnd"/>
      <w:r>
        <w:rPr>
          <w:rFonts w:ascii="Arial" w:hAnsi="Arial" w:cs="Arial"/>
          <w:color w:val="365F91"/>
          <w:sz w:val="20"/>
          <w:szCs w:val="20"/>
        </w:rPr>
        <w:t xml:space="preserve">) the form of a client </w:t>
      </w:r>
      <w:proofErr w:type="spellStart"/>
      <w:r>
        <w:rPr>
          <w:rFonts w:ascii="Arial" w:hAnsi="Arial" w:cs="Arial"/>
          <w:color w:val="365F91"/>
          <w:sz w:val="20"/>
          <w:szCs w:val="20"/>
        </w:rPr>
        <w:t>authorisation</w:t>
      </w:r>
      <w:proofErr w:type="spellEnd"/>
      <w:r>
        <w:rPr>
          <w:rFonts w:ascii="Arial" w:hAnsi="Arial" w:cs="Arial"/>
          <w:color w:val="365F91"/>
          <w:sz w:val="20"/>
          <w:szCs w:val="20"/>
        </w:rPr>
        <w:t xml:space="preserve">, and </w:t>
      </w:r>
    </w:p>
    <w:p w14:paraId="2BFB717A" w14:textId="1EDC0E72" w:rsidR="00832079" w:rsidRDefault="00832079" w:rsidP="00832079">
      <w:pPr>
        <w:widowControl w:val="0"/>
        <w:autoSpaceDE w:val="0"/>
        <w:autoSpaceDN w:val="0"/>
        <w:adjustRightInd w:val="0"/>
        <w:spacing w:before="26" w:line="260" w:lineRule="exact"/>
        <w:ind w:left="1297" w:right="1634"/>
        <w:jc w:val="both"/>
        <w:rPr>
          <w:rFonts w:ascii="Arial" w:hAnsi="Arial" w:cs="Arial"/>
          <w:color w:val="365F91"/>
          <w:sz w:val="20"/>
          <w:szCs w:val="20"/>
        </w:rPr>
      </w:pPr>
      <w:r>
        <w:rPr>
          <w:rFonts w:ascii="Arial" w:hAnsi="Arial" w:cs="Arial"/>
          <w:color w:val="365F91"/>
          <w:sz w:val="20"/>
          <w:szCs w:val="20"/>
        </w:rPr>
        <w:t xml:space="preserve">(ii) the classes of documents to which a client </w:t>
      </w:r>
      <w:proofErr w:type="spellStart"/>
      <w:r>
        <w:rPr>
          <w:rFonts w:ascii="Arial" w:hAnsi="Arial" w:cs="Arial"/>
          <w:color w:val="365F91"/>
          <w:sz w:val="20"/>
          <w:szCs w:val="20"/>
        </w:rPr>
        <w:t>authorisation</w:t>
      </w:r>
      <w:proofErr w:type="spellEnd"/>
      <w:r>
        <w:rPr>
          <w:rFonts w:ascii="Arial" w:hAnsi="Arial" w:cs="Arial"/>
          <w:color w:val="365F91"/>
          <w:sz w:val="20"/>
          <w:szCs w:val="20"/>
        </w:rPr>
        <w:t xml:space="preserve"> applies, and (iii) any supporting evidence and retention requirements </w:t>
      </w:r>
    </w:p>
    <w:p w14:paraId="683D317B" w14:textId="3E575673" w:rsidR="00832079" w:rsidRDefault="00832079" w:rsidP="00832079">
      <w:pPr>
        <w:widowControl w:val="0"/>
        <w:autoSpaceDE w:val="0"/>
        <w:autoSpaceDN w:val="0"/>
        <w:adjustRightInd w:val="0"/>
        <w:spacing w:line="230" w:lineRule="exact"/>
        <w:ind w:left="240"/>
        <w:rPr>
          <w:rFonts w:ascii="Arial" w:hAnsi="Arial" w:cs="Arial"/>
          <w:color w:val="365F91"/>
          <w:sz w:val="20"/>
          <w:szCs w:val="20"/>
        </w:rPr>
      </w:pPr>
    </w:p>
    <w:p w14:paraId="0EA02590" w14:textId="36D9BC50" w:rsidR="00832079" w:rsidRPr="00297C3B" w:rsidRDefault="00297C3B" w:rsidP="00832079">
      <w:pPr>
        <w:widowControl w:val="0"/>
        <w:autoSpaceDE w:val="0"/>
        <w:autoSpaceDN w:val="0"/>
        <w:adjustRightInd w:val="0"/>
        <w:spacing w:before="95" w:line="230" w:lineRule="exact"/>
        <w:ind w:left="240"/>
        <w:rPr>
          <w:rFonts w:ascii="Arial Bold" w:hAnsi="Arial Bold" w:cs="Arial Bold"/>
          <w:b/>
          <w:color w:val="365F91"/>
        </w:rPr>
      </w:pPr>
      <w:r>
        <w:rPr>
          <w:rFonts w:ascii="Arial Bold" w:hAnsi="Arial Bold" w:cs="Arial Bold"/>
          <w:b/>
          <w:color w:val="365F91"/>
        </w:rPr>
        <w:t xml:space="preserve">Section </w:t>
      </w:r>
      <w:r w:rsidR="00832079" w:rsidRPr="00297C3B">
        <w:rPr>
          <w:rFonts w:ascii="Arial Bold" w:hAnsi="Arial Bold" w:cs="Arial Bold"/>
          <w:b/>
          <w:color w:val="365F91"/>
        </w:rPr>
        <w:t xml:space="preserve">107   Client </w:t>
      </w:r>
      <w:proofErr w:type="spellStart"/>
      <w:r w:rsidR="00832079" w:rsidRPr="00297C3B">
        <w:rPr>
          <w:rFonts w:ascii="Arial Bold" w:hAnsi="Arial Bold" w:cs="Arial Bold"/>
          <w:b/>
          <w:color w:val="365F91"/>
        </w:rPr>
        <w:t>authorisations</w:t>
      </w:r>
      <w:proofErr w:type="spellEnd"/>
      <w:r w:rsidR="00832079" w:rsidRPr="00297C3B">
        <w:rPr>
          <w:rFonts w:ascii="Arial Bold" w:hAnsi="Arial Bold" w:cs="Arial Bold"/>
          <w:b/>
          <w:color w:val="365F91"/>
        </w:rPr>
        <w:t xml:space="preserve"> </w:t>
      </w:r>
    </w:p>
    <w:p w14:paraId="30CDABAD" w14:textId="3079093B" w:rsidR="00832079" w:rsidRDefault="00832079" w:rsidP="00832079">
      <w:pPr>
        <w:widowControl w:val="0"/>
        <w:autoSpaceDE w:val="0"/>
        <w:autoSpaceDN w:val="0"/>
        <w:adjustRightInd w:val="0"/>
        <w:spacing w:before="50" w:line="230" w:lineRule="exact"/>
        <w:ind w:left="240"/>
        <w:rPr>
          <w:rFonts w:ascii="Arial" w:hAnsi="Arial" w:cs="Arial"/>
          <w:color w:val="365F91"/>
          <w:sz w:val="20"/>
          <w:szCs w:val="20"/>
        </w:rPr>
      </w:pPr>
      <w:r>
        <w:rPr>
          <w:rFonts w:ascii="Arial" w:hAnsi="Arial" w:cs="Arial"/>
          <w:color w:val="365F91"/>
          <w:sz w:val="20"/>
          <w:szCs w:val="20"/>
        </w:rPr>
        <w:t xml:space="preserve">(3)  A properly completed client </w:t>
      </w:r>
      <w:proofErr w:type="spellStart"/>
      <w:r>
        <w:rPr>
          <w:rFonts w:ascii="Arial" w:hAnsi="Arial" w:cs="Arial"/>
          <w:color w:val="365F91"/>
          <w:sz w:val="20"/>
          <w:szCs w:val="20"/>
        </w:rPr>
        <w:t>authorisation</w:t>
      </w:r>
      <w:proofErr w:type="spellEnd"/>
      <w:r>
        <w:rPr>
          <w:rFonts w:ascii="Arial" w:hAnsi="Arial" w:cs="Arial"/>
          <w:color w:val="365F91"/>
          <w:sz w:val="20"/>
          <w:szCs w:val="20"/>
        </w:rPr>
        <w:t xml:space="preserve">: </w:t>
      </w:r>
    </w:p>
    <w:p w14:paraId="5D3FE5AF" w14:textId="77777777" w:rsidR="00832079" w:rsidRDefault="00832079" w:rsidP="00832079">
      <w:pPr>
        <w:widowControl w:val="0"/>
        <w:autoSpaceDE w:val="0"/>
        <w:autoSpaceDN w:val="0"/>
        <w:adjustRightInd w:val="0"/>
        <w:spacing w:before="110" w:line="230" w:lineRule="exact"/>
        <w:ind w:left="961"/>
        <w:rPr>
          <w:rFonts w:ascii="Arial" w:hAnsi="Arial" w:cs="Arial"/>
          <w:color w:val="365F91"/>
          <w:sz w:val="20"/>
          <w:szCs w:val="20"/>
        </w:rPr>
      </w:pPr>
      <w:r>
        <w:rPr>
          <w:rFonts w:ascii="Arial" w:hAnsi="Arial" w:cs="Arial"/>
          <w:color w:val="365F91"/>
          <w:sz w:val="20"/>
          <w:szCs w:val="20"/>
        </w:rPr>
        <w:t xml:space="preserve">(a) has effect according to its terms, and </w:t>
      </w:r>
    </w:p>
    <w:p w14:paraId="775B629B" w14:textId="2C558B40" w:rsidR="00832079" w:rsidRDefault="00832079" w:rsidP="00832079">
      <w:pPr>
        <w:widowControl w:val="0"/>
        <w:autoSpaceDE w:val="0"/>
        <w:autoSpaceDN w:val="0"/>
        <w:adjustRightInd w:val="0"/>
        <w:spacing w:before="20" w:line="340" w:lineRule="exact"/>
        <w:ind w:left="961" w:right="948"/>
        <w:jc w:val="both"/>
        <w:rPr>
          <w:rFonts w:ascii="Arial" w:hAnsi="Arial" w:cs="Arial"/>
          <w:color w:val="365F91"/>
          <w:sz w:val="20"/>
          <w:szCs w:val="20"/>
        </w:rPr>
      </w:pPr>
      <w:r>
        <w:rPr>
          <w:rFonts w:ascii="Arial" w:hAnsi="Arial" w:cs="Arial"/>
          <w:color w:val="365F91"/>
          <w:sz w:val="20"/>
          <w:szCs w:val="20"/>
        </w:rPr>
        <w:t xml:space="preserve">(b) is not a power of attorney for the purposes of any other law relating to powers of </w:t>
      </w:r>
      <w:r>
        <w:rPr>
          <w:rFonts w:ascii="Arial" w:hAnsi="Arial" w:cs="Arial"/>
          <w:color w:val="365F91"/>
          <w:sz w:val="20"/>
          <w:szCs w:val="20"/>
        </w:rPr>
        <w:br/>
        <w:t xml:space="preserve">attorney. </w:t>
      </w:r>
    </w:p>
    <w:p w14:paraId="07E2D411" w14:textId="439AE1C6" w:rsidR="00832079" w:rsidRDefault="00832079" w:rsidP="00832079">
      <w:pPr>
        <w:widowControl w:val="0"/>
        <w:autoSpaceDE w:val="0"/>
        <w:autoSpaceDN w:val="0"/>
        <w:adjustRightInd w:val="0"/>
        <w:spacing w:line="380" w:lineRule="exact"/>
        <w:ind w:left="20"/>
        <w:jc w:val="both"/>
        <w:rPr>
          <w:rFonts w:ascii="Arial" w:hAnsi="Arial" w:cs="Arial"/>
          <w:color w:val="365F91"/>
          <w:sz w:val="20"/>
          <w:szCs w:val="20"/>
        </w:rPr>
      </w:pPr>
    </w:p>
    <w:p w14:paraId="56476D1B" w14:textId="77777777" w:rsidR="00805170" w:rsidRDefault="00832079" w:rsidP="00805170">
      <w:pPr>
        <w:widowControl w:val="0"/>
        <w:tabs>
          <w:tab w:val="left" w:pos="812"/>
        </w:tabs>
        <w:autoSpaceDE w:val="0"/>
        <w:autoSpaceDN w:val="0"/>
        <w:adjustRightInd w:val="0"/>
        <w:spacing w:before="187" w:line="380" w:lineRule="exact"/>
        <w:ind w:right="36"/>
        <w:jc w:val="both"/>
        <w:rPr>
          <w:rFonts w:ascii="Arial" w:hAnsi="Arial" w:cs="Arial"/>
          <w:color w:val="000000"/>
        </w:rPr>
      </w:pPr>
      <w:r>
        <w:rPr>
          <w:rFonts w:ascii="Arial" w:hAnsi="Arial" w:cs="Arial"/>
          <w:color w:val="000000"/>
          <w:spacing w:val="2"/>
        </w:rPr>
        <w:t xml:space="preserve">11.1.1 </w:t>
      </w:r>
      <w:r w:rsidR="00156EF0">
        <w:rPr>
          <w:rFonts w:ascii="Arial" w:hAnsi="Arial" w:cs="Arial"/>
          <w:color w:val="000000"/>
          <w:spacing w:val="2"/>
        </w:rPr>
        <w:tab/>
      </w:r>
      <w:r>
        <w:rPr>
          <w:rFonts w:ascii="Arial" w:hAnsi="Arial" w:cs="Arial"/>
          <w:color w:val="000000"/>
          <w:spacing w:val="2"/>
        </w:rPr>
        <w:t xml:space="preserve">A Client Authorisation is required to be in a form that is in substantial compliance with </w:t>
      </w:r>
      <w:r>
        <w:rPr>
          <w:rFonts w:ascii="Arial" w:hAnsi="Arial" w:cs="Arial"/>
          <w:color w:val="000000"/>
          <w:spacing w:val="2"/>
        </w:rPr>
        <w:br/>
      </w:r>
      <w:r>
        <w:rPr>
          <w:rFonts w:ascii="Arial" w:hAnsi="Arial" w:cs="Arial"/>
          <w:color w:val="000000"/>
          <w:spacing w:val="2"/>
        </w:rPr>
        <w:tab/>
      </w:r>
      <w:r>
        <w:rPr>
          <w:rFonts w:ascii="Arial" w:hAnsi="Arial" w:cs="Arial"/>
          <w:color w:val="000000"/>
        </w:rPr>
        <w:t xml:space="preserve">the form set out in Schedule 4 to the Participation Rules. </w:t>
      </w:r>
    </w:p>
    <w:p w14:paraId="7CEF222F" w14:textId="5AAE6EC8" w:rsidR="00805170" w:rsidRDefault="00805170" w:rsidP="00805170">
      <w:pPr>
        <w:widowControl w:val="0"/>
        <w:tabs>
          <w:tab w:val="left" w:pos="812"/>
        </w:tabs>
        <w:autoSpaceDE w:val="0"/>
        <w:autoSpaceDN w:val="0"/>
        <w:adjustRightInd w:val="0"/>
        <w:spacing w:before="187" w:line="380" w:lineRule="exact"/>
        <w:ind w:left="812" w:right="36" w:hanging="812"/>
        <w:jc w:val="both"/>
        <w:rPr>
          <w:rFonts w:ascii="Arial" w:hAnsi="Arial" w:cs="Arial"/>
          <w:color w:val="000000"/>
        </w:rPr>
      </w:pPr>
      <w:r>
        <w:rPr>
          <w:rFonts w:ascii="Arial" w:hAnsi="Arial" w:cs="Arial"/>
          <w:color w:val="000000"/>
        </w:rPr>
        <w:t xml:space="preserve">11.1.2 </w:t>
      </w:r>
      <w:r>
        <w:rPr>
          <w:rFonts w:ascii="Arial" w:hAnsi="Arial" w:cs="Arial"/>
          <w:color w:val="000000"/>
        </w:rPr>
        <w:tab/>
        <w:t xml:space="preserve">The only Document that can be lodged in paper signed under the under the authority of a Client Authorisation is the National Mortgage Form, in accordance with Rule 10. </w:t>
      </w:r>
    </w:p>
    <w:p w14:paraId="5A1742D5" w14:textId="77777777" w:rsidR="00832079" w:rsidRDefault="00832079" w:rsidP="00E30DD7">
      <w:pPr>
        <w:widowControl w:val="0"/>
        <w:autoSpaceDE w:val="0"/>
        <w:autoSpaceDN w:val="0"/>
        <w:adjustRightInd w:val="0"/>
        <w:spacing w:line="218" w:lineRule="exact"/>
        <w:rPr>
          <w:rFonts w:ascii="Arial" w:hAnsi="Arial" w:cs="Arial"/>
          <w:color w:val="000000"/>
        </w:rPr>
      </w:pPr>
    </w:p>
    <w:p w14:paraId="1053029B" w14:textId="1F05CD64" w:rsidR="008529CE" w:rsidRDefault="008529CE" w:rsidP="00832079">
      <w:pPr>
        <w:widowControl w:val="0"/>
        <w:autoSpaceDE w:val="0"/>
        <w:autoSpaceDN w:val="0"/>
        <w:adjustRightInd w:val="0"/>
        <w:spacing w:line="218" w:lineRule="exact"/>
        <w:ind w:left="927"/>
        <w:rPr>
          <w:rFonts w:ascii="Arial" w:hAnsi="Arial" w:cs="Arial"/>
          <w:color w:val="000000"/>
        </w:rPr>
      </w:pPr>
    </w:p>
    <w:p w14:paraId="1DC71C1F" w14:textId="056D4E53" w:rsidR="00832079" w:rsidRDefault="00B35FD8" w:rsidP="00805170">
      <w:pPr>
        <w:widowControl w:val="0"/>
        <w:autoSpaceDE w:val="0"/>
        <w:autoSpaceDN w:val="0"/>
        <w:adjustRightInd w:val="0"/>
        <w:spacing w:line="218" w:lineRule="exact"/>
        <w:ind w:left="927"/>
        <w:rPr>
          <w:ins w:id="409" w:author="Robert Goncalves" w:date="2019-03-27T20:22:00Z"/>
          <w:rFonts w:ascii="Arial" w:hAnsi="Arial" w:cs="Arial"/>
          <w:color w:val="365F91"/>
          <w:sz w:val="19"/>
          <w:szCs w:val="19"/>
        </w:rPr>
      </w:pPr>
      <w:ins w:id="410" w:author="Robert Goncalves" w:date="2019-03-27T20:22:00Z">
        <w:r w:rsidRPr="00EB11D0">
          <w:rPr>
            <w:rFonts w:ascii="Arial" w:hAnsi="Arial" w:cs="Arial"/>
            <w:noProof/>
            <w:color w:val="000000"/>
          </w:rPr>
          <mc:AlternateContent>
            <mc:Choice Requires="wps">
              <w:drawing>
                <wp:anchor distT="0" distB="0" distL="114300" distR="114300" simplePos="0" relativeHeight="251659264" behindDoc="0" locked="0" layoutInCell="1" allowOverlap="1" wp14:anchorId="0F7938D7" wp14:editId="48A43D18">
                  <wp:simplePos x="0" y="0"/>
                  <wp:positionH relativeFrom="margin">
                    <wp:posOffset>367376</wp:posOffset>
                  </wp:positionH>
                  <wp:positionV relativeFrom="paragraph">
                    <wp:posOffset>75507</wp:posOffset>
                  </wp:positionV>
                  <wp:extent cx="5786063" cy="1014977"/>
                  <wp:effectExtent l="0" t="0" r="24765" b="13970"/>
                  <wp:wrapNone/>
                  <wp:docPr id="35" name="Rectangle 35"/>
                  <wp:cNvGraphicFramePr/>
                  <a:graphic xmlns:a="http://schemas.openxmlformats.org/drawingml/2006/main">
                    <a:graphicData uri="http://schemas.microsoft.com/office/word/2010/wordprocessingShape">
                      <wps:wsp>
                        <wps:cNvSpPr/>
                        <wps:spPr>
                          <a:xfrm>
                            <a:off x="0" y="0"/>
                            <a:ext cx="5786063" cy="1014977"/>
                          </a:xfrm>
                          <a:prstGeom prst="rect">
                            <a:avLst/>
                          </a:prstGeom>
                          <a:solidFill>
                            <a:srgbClr val="4F81BD">
                              <a:alpha val="2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6168C" id="Rectangle 35" o:spid="_x0000_s1026" style="position:absolute;margin-left:28.95pt;margin-top:5.95pt;width:455.6pt;height:7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" fillcolor="#4f81bd" strokecolor="windowText" strokeweight="1pt">
                  <v:fill opacity="16448f"/>
                  <w10:wrap anchorx="margin"/>
                </v:rect>
              </w:pict>
            </mc:Fallback>
          </mc:AlternateContent>
        </w:r>
      </w:ins>
    </w:p>
    <w:p w14:paraId="44C99CA5" w14:textId="16A73F32" w:rsidR="00832079" w:rsidRDefault="00346BDA" w:rsidP="00805170">
      <w:pPr>
        <w:widowControl w:val="0"/>
        <w:autoSpaceDE w:val="0"/>
        <w:autoSpaceDN w:val="0"/>
        <w:adjustRightInd w:val="0"/>
        <w:spacing w:line="218" w:lineRule="exact"/>
        <w:ind w:left="927"/>
        <w:rPr>
          <w:rFonts w:ascii="Arial" w:hAnsi="Arial" w:cs="Arial"/>
          <w:color w:val="365F91"/>
          <w:sz w:val="19"/>
          <w:szCs w:val="19"/>
        </w:rPr>
      </w:pPr>
      <w:moveToRangeStart w:id="411" w:author="Robert Goncalves" w:date="2019-03-27T20:22:00Z" w:name="move4610576"/>
      <w:moveTo w:id="412" w:author="Robert Goncalves" w:date="2019-03-27T20:22:00Z">
        <w:r w:rsidRPr="00605270">
          <w:rPr>
            <w:rFonts w:ascii="Arial" w:hAnsi="Arial"/>
            <w:b/>
            <w:color w:val="365F91"/>
            <w:sz w:val="19"/>
          </w:rPr>
          <w:t>NOTE</w:t>
        </w:r>
        <w:r w:rsidRPr="00605270">
          <w:rPr>
            <w:rFonts w:ascii="Arial" w:hAnsi="Arial"/>
            <w:color w:val="365F91"/>
            <w:sz w:val="19"/>
          </w:rPr>
          <w:t>:</w:t>
        </w:r>
        <w:r>
          <w:rPr>
            <w:rFonts w:ascii="Arial" w:hAnsi="Arial" w:cs="Arial"/>
            <w:color w:val="365F91"/>
            <w:sz w:val="19"/>
            <w:szCs w:val="19"/>
          </w:rPr>
          <w:t xml:space="preserve"> </w:t>
        </w:r>
      </w:moveTo>
      <w:moveToRangeEnd w:id="411"/>
    </w:p>
    <w:p w14:paraId="2BDF44F5" w14:textId="77777777" w:rsidR="00B35FD8" w:rsidRDefault="00B35FD8" w:rsidP="00805170">
      <w:pPr>
        <w:widowControl w:val="0"/>
        <w:autoSpaceDE w:val="0"/>
        <w:autoSpaceDN w:val="0"/>
        <w:adjustRightInd w:val="0"/>
        <w:spacing w:line="218" w:lineRule="exact"/>
        <w:ind w:left="927"/>
        <w:rPr>
          <w:del w:id="413" w:author="Robert Goncalves" w:date="2019-03-27T20:22:00Z"/>
          <w:rFonts w:ascii="Arial" w:hAnsi="Arial" w:cs="Arial"/>
          <w:color w:val="365F91"/>
          <w:sz w:val="19"/>
          <w:szCs w:val="19"/>
        </w:rPr>
      </w:pPr>
    </w:p>
    <w:p w14:paraId="27925DF1" w14:textId="3315522F" w:rsidR="00B35FD8" w:rsidRDefault="00B35FD8" w:rsidP="00B35FD8">
      <w:pPr>
        <w:pStyle w:val="ListParagraph"/>
        <w:widowControl w:val="0"/>
        <w:numPr>
          <w:ilvl w:val="0"/>
          <w:numId w:val="13"/>
        </w:numPr>
        <w:autoSpaceDE w:val="0"/>
        <w:autoSpaceDN w:val="0"/>
        <w:adjustRightInd w:val="0"/>
        <w:spacing w:line="230" w:lineRule="exact"/>
        <w:rPr>
          <w:ins w:id="414" w:author="Robert Goncalves" w:date="2019-03-27T20:22:00Z"/>
          <w:rFonts w:ascii="Arial" w:hAnsi="Arial" w:cs="Arial"/>
          <w:color w:val="365F91"/>
          <w:sz w:val="19"/>
          <w:szCs w:val="19"/>
        </w:rPr>
      </w:pPr>
      <w:ins w:id="415" w:author="Robert Goncalves" w:date="2019-03-27T20:22:00Z">
        <w:r w:rsidRPr="008478C2">
          <w:rPr>
            <w:rFonts w:ascii="Arial" w:hAnsi="Arial" w:cs="Arial"/>
            <w:color w:val="365F91"/>
            <w:sz w:val="19"/>
            <w:szCs w:val="19"/>
          </w:rPr>
          <w:t>With respect to paper documents, a Client Authorisation is only required to be used for a National Mortgage Form.</w:t>
        </w:r>
      </w:ins>
    </w:p>
    <w:p w14:paraId="352AA484" w14:textId="777CE3AC" w:rsidR="00B35FD8" w:rsidRPr="008478C2" w:rsidRDefault="00B35FD8" w:rsidP="00B35FD8">
      <w:pPr>
        <w:pStyle w:val="ListParagraph"/>
        <w:widowControl w:val="0"/>
        <w:numPr>
          <w:ilvl w:val="0"/>
          <w:numId w:val="13"/>
        </w:numPr>
        <w:autoSpaceDE w:val="0"/>
        <w:autoSpaceDN w:val="0"/>
        <w:adjustRightInd w:val="0"/>
        <w:spacing w:line="230" w:lineRule="exact"/>
        <w:rPr>
          <w:ins w:id="416" w:author="Robert Goncalves" w:date="2019-03-27T20:22:00Z"/>
          <w:rFonts w:ascii="Arial" w:hAnsi="Arial" w:cs="Arial"/>
          <w:color w:val="365F91"/>
          <w:sz w:val="19"/>
          <w:szCs w:val="19"/>
        </w:rPr>
      </w:pPr>
      <w:ins w:id="417" w:author="Robert Goncalves" w:date="2019-03-27T20:22:00Z">
        <w:r w:rsidRPr="008478C2">
          <w:rPr>
            <w:rFonts w:ascii="Arial" w:hAnsi="Arial" w:cs="Arial"/>
            <w:color w:val="365F91"/>
            <w:sz w:val="19"/>
            <w:szCs w:val="19"/>
          </w:rPr>
          <w:t xml:space="preserve">A client authorisation produced in electronic form may be electronically signed- s107(1A) </w:t>
        </w:r>
        <w:r w:rsidRPr="00271272">
          <w:rPr>
            <w:rFonts w:ascii="Arial" w:hAnsi="Arial" w:cs="Arial"/>
            <w:i/>
            <w:color w:val="365F91"/>
            <w:sz w:val="19"/>
            <w:szCs w:val="19"/>
          </w:rPr>
          <w:t>Real Property Act 1900</w:t>
        </w:r>
        <w:r w:rsidRPr="008478C2">
          <w:rPr>
            <w:rFonts w:ascii="Arial" w:hAnsi="Arial" w:cs="Arial"/>
            <w:color w:val="365F91"/>
            <w:sz w:val="19"/>
            <w:szCs w:val="19"/>
          </w:rPr>
          <w:t>.</w:t>
        </w:r>
      </w:ins>
    </w:p>
    <w:p w14:paraId="48169009" w14:textId="107A3D97" w:rsidR="008529CE" w:rsidRDefault="008529CE" w:rsidP="00B35FD8">
      <w:pPr>
        <w:widowControl w:val="0"/>
        <w:autoSpaceDE w:val="0"/>
        <w:autoSpaceDN w:val="0"/>
        <w:adjustRightInd w:val="0"/>
        <w:spacing w:line="230" w:lineRule="exact"/>
        <w:rPr>
          <w:ins w:id="418" w:author="Robert Goncalves" w:date="2019-03-27T20:22:00Z"/>
          <w:rFonts w:ascii="Arial" w:hAnsi="Arial" w:cs="Arial"/>
          <w:color w:val="365F91"/>
          <w:sz w:val="19"/>
          <w:szCs w:val="19"/>
        </w:rPr>
      </w:pPr>
      <w:bookmarkStart w:id="419" w:name="Pg14"/>
      <w:bookmarkStart w:id="420" w:name="Pg24"/>
      <w:bookmarkEnd w:id="419"/>
      <w:bookmarkEnd w:id="420"/>
    </w:p>
    <w:p w14:paraId="24A07B05" w14:textId="77777777" w:rsidR="008529CE" w:rsidRDefault="008529CE">
      <w:pPr>
        <w:widowControl w:val="0"/>
        <w:autoSpaceDE w:val="0"/>
        <w:autoSpaceDN w:val="0"/>
        <w:adjustRightInd w:val="0"/>
        <w:spacing w:line="230" w:lineRule="exact"/>
        <w:ind w:left="9019"/>
        <w:rPr>
          <w:ins w:id="421" w:author="Robert Goncalves" w:date="2019-03-27T20:22:00Z"/>
          <w:rFonts w:ascii="Arial" w:hAnsi="Arial" w:cs="Arial"/>
          <w:color w:val="365F91"/>
          <w:sz w:val="19"/>
          <w:szCs w:val="19"/>
        </w:rPr>
      </w:pPr>
    </w:p>
    <w:p w14:paraId="19FC4503" w14:textId="0E721BE1" w:rsidR="00E419FF" w:rsidRPr="008529CE" w:rsidRDefault="00E419FF" w:rsidP="00605270">
      <w:pPr>
        <w:widowControl w:val="0"/>
        <w:autoSpaceDE w:val="0"/>
        <w:autoSpaceDN w:val="0"/>
        <w:adjustRightInd w:val="0"/>
        <w:spacing w:line="230" w:lineRule="exact"/>
        <w:rPr>
          <w:rFonts w:ascii="Arial" w:hAnsi="Arial" w:cs="Arial"/>
          <w:color w:val="365F91"/>
          <w:sz w:val="19"/>
          <w:szCs w:val="19"/>
        </w:rPr>
      </w:pPr>
    </w:p>
    <w:sectPr w:rsidR="00E419FF" w:rsidRPr="008529CE">
      <w:pgSz w:w="11880" w:h="16820"/>
      <w:pgMar w:top="-547" w:right="1043" w:bottom="-20" w:left="13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6DBB9" w14:textId="77777777" w:rsidR="00A72CBE" w:rsidRDefault="00A72CBE" w:rsidP="00CE5E0B">
      <w:r>
        <w:separator/>
      </w:r>
    </w:p>
  </w:endnote>
  <w:endnote w:type="continuationSeparator" w:id="0">
    <w:p w14:paraId="037BF3E8" w14:textId="77777777" w:rsidR="00A72CBE" w:rsidRDefault="00A72CBE" w:rsidP="00CE5E0B">
      <w:r>
        <w:continuationSeparator/>
      </w:r>
    </w:p>
  </w:endnote>
  <w:endnote w:type="continuationNotice" w:id="1">
    <w:p w14:paraId="10300828" w14:textId="77777777" w:rsidR="00A72CBE" w:rsidRDefault="00A72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EE20" w14:textId="77777777" w:rsidR="002B76F6" w:rsidRDefault="002B7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31A1" w14:textId="77777777" w:rsidR="00A72CBE" w:rsidRDefault="00A7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49F0" w14:textId="77777777" w:rsidR="002B76F6" w:rsidRDefault="002B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9598" w14:textId="77777777" w:rsidR="00A72CBE" w:rsidRDefault="00A72CBE" w:rsidP="00CE5E0B">
      <w:r>
        <w:separator/>
      </w:r>
    </w:p>
  </w:footnote>
  <w:footnote w:type="continuationSeparator" w:id="0">
    <w:p w14:paraId="48FE2AAD" w14:textId="77777777" w:rsidR="00A72CBE" w:rsidRDefault="00A72CBE" w:rsidP="00CE5E0B">
      <w:r>
        <w:continuationSeparator/>
      </w:r>
    </w:p>
  </w:footnote>
  <w:footnote w:type="continuationNotice" w:id="1">
    <w:p w14:paraId="05574C6C" w14:textId="77777777" w:rsidR="00A72CBE" w:rsidRDefault="00A72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4A5F" w14:textId="77777777" w:rsidR="002B76F6" w:rsidRDefault="002B7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872386"/>
      <w:docPartObj>
        <w:docPartGallery w:val="Watermarks"/>
        <w:docPartUnique/>
      </w:docPartObj>
    </w:sdtPr>
    <w:sdtContent>
      <w:p w14:paraId="28642589" w14:textId="25BBB766" w:rsidR="00A72CBE" w:rsidRDefault="002B76F6">
        <w:pPr>
          <w:pStyle w:val="Header"/>
        </w:pPr>
        <w:r>
          <w:rPr>
            <w:noProof/>
          </w:rPr>
          <w:pict w14:anchorId="1D6D0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9931" w14:textId="77777777" w:rsidR="002B76F6" w:rsidRDefault="002B7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A9B"/>
    <w:multiLevelType w:val="hybridMultilevel"/>
    <w:tmpl w:val="8F2C0A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C74BEB"/>
    <w:multiLevelType w:val="multilevel"/>
    <w:tmpl w:val="62CE1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D7343"/>
    <w:multiLevelType w:val="hybridMultilevel"/>
    <w:tmpl w:val="9C9448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DC3398"/>
    <w:multiLevelType w:val="multilevel"/>
    <w:tmpl w:val="3C0C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F5F41"/>
    <w:multiLevelType w:val="multilevel"/>
    <w:tmpl w:val="39945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42447"/>
    <w:multiLevelType w:val="hybridMultilevel"/>
    <w:tmpl w:val="2A92B00A"/>
    <w:lvl w:ilvl="0" w:tplc="D3F61940">
      <w:start w:val="1"/>
      <w:numFmt w:val="lowerLetter"/>
      <w:lvlText w:val="(%1)"/>
      <w:lvlJc w:val="left"/>
      <w:pPr>
        <w:ind w:left="1722" w:hanging="852"/>
      </w:pPr>
      <w:rPr>
        <w:rFonts w:hint="default"/>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6" w15:restartNumberingAfterBreak="0">
    <w:nsid w:val="1E7076CE"/>
    <w:multiLevelType w:val="hybridMultilevel"/>
    <w:tmpl w:val="27D6C732"/>
    <w:lvl w:ilvl="0" w:tplc="EE8AA548">
      <w:start w:val="1"/>
      <w:numFmt w:val="decimal"/>
      <w:lvlText w:val="(%1)"/>
      <w:lvlJc w:val="left"/>
      <w:pPr>
        <w:ind w:left="723" w:hanging="360"/>
      </w:pPr>
      <w:rPr>
        <w:rFonts w:hint="default"/>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7" w15:restartNumberingAfterBreak="0">
    <w:nsid w:val="224C7F8C"/>
    <w:multiLevelType w:val="hybridMultilevel"/>
    <w:tmpl w:val="399C6726"/>
    <w:lvl w:ilvl="0" w:tplc="83944B88">
      <w:start w:val="1"/>
      <w:numFmt w:val="decimal"/>
      <w:lvlText w:val="(%1)"/>
      <w:lvlJc w:val="left"/>
      <w:pPr>
        <w:ind w:left="557" w:hanging="360"/>
      </w:pPr>
      <w:rPr>
        <w:rFonts w:hint="default"/>
      </w:rPr>
    </w:lvl>
    <w:lvl w:ilvl="1" w:tplc="0C090019" w:tentative="1">
      <w:start w:val="1"/>
      <w:numFmt w:val="lowerLetter"/>
      <w:lvlText w:val="%2."/>
      <w:lvlJc w:val="left"/>
      <w:pPr>
        <w:ind w:left="1277" w:hanging="360"/>
      </w:pPr>
    </w:lvl>
    <w:lvl w:ilvl="2" w:tplc="0C09001B" w:tentative="1">
      <w:start w:val="1"/>
      <w:numFmt w:val="lowerRoman"/>
      <w:lvlText w:val="%3."/>
      <w:lvlJc w:val="right"/>
      <w:pPr>
        <w:ind w:left="1997" w:hanging="180"/>
      </w:pPr>
    </w:lvl>
    <w:lvl w:ilvl="3" w:tplc="0C09000F" w:tentative="1">
      <w:start w:val="1"/>
      <w:numFmt w:val="decimal"/>
      <w:lvlText w:val="%4."/>
      <w:lvlJc w:val="left"/>
      <w:pPr>
        <w:ind w:left="2717" w:hanging="360"/>
      </w:pPr>
    </w:lvl>
    <w:lvl w:ilvl="4" w:tplc="0C090019" w:tentative="1">
      <w:start w:val="1"/>
      <w:numFmt w:val="lowerLetter"/>
      <w:lvlText w:val="%5."/>
      <w:lvlJc w:val="left"/>
      <w:pPr>
        <w:ind w:left="3437" w:hanging="360"/>
      </w:pPr>
    </w:lvl>
    <w:lvl w:ilvl="5" w:tplc="0C09001B" w:tentative="1">
      <w:start w:val="1"/>
      <w:numFmt w:val="lowerRoman"/>
      <w:lvlText w:val="%6."/>
      <w:lvlJc w:val="right"/>
      <w:pPr>
        <w:ind w:left="4157" w:hanging="180"/>
      </w:pPr>
    </w:lvl>
    <w:lvl w:ilvl="6" w:tplc="0C09000F" w:tentative="1">
      <w:start w:val="1"/>
      <w:numFmt w:val="decimal"/>
      <w:lvlText w:val="%7."/>
      <w:lvlJc w:val="left"/>
      <w:pPr>
        <w:ind w:left="4877" w:hanging="360"/>
      </w:pPr>
    </w:lvl>
    <w:lvl w:ilvl="7" w:tplc="0C090019" w:tentative="1">
      <w:start w:val="1"/>
      <w:numFmt w:val="lowerLetter"/>
      <w:lvlText w:val="%8."/>
      <w:lvlJc w:val="left"/>
      <w:pPr>
        <w:ind w:left="5597" w:hanging="360"/>
      </w:pPr>
    </w:lvl>
    <w:lvl w:ilvl="8" w:tplc="0C09001B" w:tentative="1">
      <w:start w:val="1"/>
      <w:numFmt w:val="lowerRoman"/>
      <w:lvlText w:val="%9."/>
      <w:lvlJc w:val="right"/>
      <w:pPr>
        <w:ind w:left="6317" w:hanging="180"/>
      </w:pPr>
    </w:lvl>
  </w:abstractNum>
  <w:abstractNum w:abstractNumId="8" w15:restartNumberingAfterBreak="0">
    <w:nsid w:val="24906303"/>
    <w:multiLevelType w:val="hybridMultilevel"/>
    <w:tmpl w:val="27A0858A"/>
    <w:lvl w:ilvl="0" w:tplc="903A78B4">
      <w:start w:val="1"/>
      <w:numFmt w:val="lowerLetter"/>
      <w:lvlText w:val="(%1)"/>
      <w:lvlJc w:val="left"/>
      <w:pPr>
        <w:ind w:left="1314" w:hanging="444"/>
      </w:pPr>
      <w:rPr>
        <w:rFonts w:hint="default"/>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9" w15:restartNumberingAfterBreak="0">
    <w:nsid w:val="30D6416D"/>
    <w:multiLevelType w:val="hybridMultilevel"/>
    <w:tmpl w:val="4718B648"/>
    <w:lvl w:ilvl="0" w:tplc="9D728D32">
      <w:start w:val="1"/>
      <w:numFmt w:val="decimal"/>
      <w:lvlText w:val="%1."/>
      <w:lvlJc w:val="left"/>
      <w:pPr>
        <w:ind w:left="1260" w:hanging="360"/>
      </w:pPr>
      <w:rPr>
        <w:rFonts w:hint="default"/>
        <w:u w:val="none"/>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10" w15:restartNumberingAfterBreak="0">
    <w:nsid w:val="44F9428F"/>
    <w:multiLevelType w:val="hybridMultilevel"/>
    <w:tmpl w:val="7E2A775A"/>
    <w:lvl w:ilvl="0" w:tplc="8102A416">
      <w:start w:val="1"/>
      <w:numFmt w:val="decimal"/>
      <w:lvlText w:val="%1."/>
      <w:lvlJc w:val="left"/>
      <w:pPr>
        <w:ind w:left="720" w:hanging="360"/>
      </w:pPr>
      <w:rPr>
        <w:rFonts w:ascii="Arial" w:hAnsi="Arial" w:cstheme="majorBidi" w:hint="default"/>
        <w:color w:val="1F497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F81234"/>
    <w:multiLevelType w:val="hybridMultilevel"/>
    <w:tmpl w:val="202EC63A"/>
    <w:lvl w:ilvl="0" w:tplc="0C09000F">
      <w:start w:val="1"/>
      <w:numFmt w:val="decimal"/>
      <w:lvlText w:val="%1."/>
      <w:lvlJc w:val="left"/>
      <w:pPr>
        <w:ind w:left="1520" w:hanging="360"/>
      </w:pPr>
    </w:lvl>
    <w:lvl w:ilvl="1" w:tplc="0C090019" w:tentative="1">
      <w:start w:val="1"/>
      <w:numFmt w:val="lowerLetter"/>
      <w:lvlText w:val="%2."/>
      <w:lvlJc w:val="left"/>
      <w:pPr>
        <w:ind w:left="2240" w:hanging="360"/>
      </w:pPr>
    </w:lvl>
    <w:lvl w:ilvl="2" w:tplc="0C09001B" w:tentative="1">
      <w:start w:val="1"/>
      <w:numFmt w:val="lowerRoman"/>
      <w:lvlText w:val="%3."/>
      <w:lvlJc w:val="right"/>
      <w:pPr>
        <w:ind w:left="2960" w:hanging="180"/>
      </w:pPr>
    </w:lvl>
    <w:lvl w:ilvl="3" w:tplc="0C09000F" w:tentative="1">
      <w:start w:val="1"/>
      <w:numFmt w:val="decimal"/>
      <w:lvlText w:val="%4."/>
      <w:lvlJc w:val="left"/>
      <w:pPr>
        <w:ind w:left="3680" w:hanging="360"/>
      </w:pPr>
    </w:lvl>
    <w:lvl w:ilvl="4" w:tplc="0C090019" w:tentative="1">
      <w:start w:val="1"/>
      <w:numFmt w:val="lowerLetter"/>
      <w:lvlText w:val="%5."/>
      <w:lvlJc w:val="left"/>
      <w:pPr>
        <w:ind w:left="4400" w:hanging="360"/>
      </w:pPr>
    </w:lvl>
    <w:lvl w:ilvl="5" w:tplc="0C09001B" w:tentative="1">
      <w:start w:val="1"/>
      <w:numFmt w:val="lowerRoman"/>
      <w:lvlText w:val="%6."/>
      <w:lvlJc w:val="right"/>
      <w:pPr>
        <w:ind w:left="5120" w:hanging="180"/>
      </w:pPr>
    </w:lvl>
    <w:lvl w:ilvl="6" w:tplc="0C09000F" w:tentative="1">
      <w:start w:val="1"/>
      <w:numFmt w:val="decimal"/>
      <w:lvlText w:val="%7."/>
      <w:lvlJc w:val="left"/>
      <w:pPr>
        <w:ind w:left="5840" w:hanging="360"/>
      </w:pPr>
    </w:lvl>
    <w:lvl w:ilvl="7" w:tplc="0C090019" w:tentative="1">
      <w:start w:val="1"/>
      <w:numFmt w:val="lowerLetter"/>
      <w:lvlText w:val="%8."/>
      <w:lvlJc w:val="left"/>
      <w:pPr>
        <w:ind w:left="6560" w:hanging="360"/>
      </w:pPr>
    </w:lvl>
    <w:lvl w:ilvl="8" w:tplc="0C09001B" w:tentative="1">
      <w:start w:val="1"/>
      <w:numFmt w:val="lowerRoman"/>
      <w:lvlText w:val="%9."/>
      <w:lvlJc w:val="right"/>
      <w:pPr>
        <w:ind w:left="7280" w:hanging="180"/>
      </w:pPr>
    </w:lvl>
  </w:abstractNum>
  <w:abstractNum w:abstractNumId="12" w15:restartNumberingAfterBreak="0">
    <w:nsid w:val="4B26450F"/>
    <w:multiLevelType w:val="hybridMultilevel"/>
    <w:tmpl w:val="C43E12C2"/>
    <w:lvl w:ilvl="0" w:tplc="A380E0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5D4B4EAE"/>
    <w:multiLevelType w:val="multilevel"/>
    <w:tmpl w:val="40741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164F38"/>
    <w:multiLevelType w:val="hybridMultilevel"/>
    <w:tmpl w:val="F946AF12"/>
    <w:lvl w:ilvl="0" w:tplc="2C4E16B2">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7D6F54E5"/>
    <w:multiLevelType w:val="hybridMultilevel"/>
    <w:tmpl w:val="C92EA026"/>
    <w:lvl w:ilvl="0" w:tplc="86586B7A">
      <w:start w:val="1"/>
      <w:numFmt w:val="decimal"/>
      <w:lvlText w:val="%1."/>
      <w:lvlJc w:val="left"/>
      <w:pPr>
        <w:ind w:left="1282" w:hanging="360"/>
      </w:pPr>
      <w:rPr>
        <w:rFonts w:hint="default"/>
        <w:color w:val="365F91"/>
        <w:u w:val="none"/>
      </w:rPr>
    </w:lvl>
    <w:lvl w:ilvl="1" w:tplc="0C090019" w:tentative="1">
      <w:start w:val="1"/>
      <w:numFmt w:val="lowerLetter"/>
      <w:lvlText w:val="%2."/>
      <w:lvlJc w:val="left"/>
      <w:pPr>
        <w:ind w:left="2002" w:hanging="360"/>
      </w:pPr>
    </w:lvl>
    <w:lvl w:ilvl="2" w:tplc="0C09001B" w:tentative="1">
      <w:start w:val="1"/>
      <w:numFmt w:val="lowerRoman"/>
      <w:lvlText w:val="%3."/>
      <w:lvlJc w:val="right"/>
      <w:pPr>
        <w:ind w:left="2722" w:hanging="180"/>
      </w:pPr>
    </w:lvl>
    <w:lvl w:ilvl="3" w:tplc="0C09000F" w:tentative="1">
      <w:start w:val="1"/>
      <w:numFmt w:val="decimal"/>
      <w:lvlText w:val="%4."/>
      <w:lvlJc w:val="left"/>
      <w:pPr>
        <w:ind w:left="3442" w:hanging="360"/>
      </w:pPr>
    </w:lvl>
    <w:lvl w:ilvl="4" w:tplc="0C090019" w:tentative="1">
      <w:start w:val="1"/>
      <w:numFmt w:val="lowerLetter"/>
      <w:lvlText w:val="%5."/>
      <w:lvlJc w:val="left"/>
      <w:pPr>
        <w:ind w:left="4162" w:hanging="360"/>
      </w:pPr>
    </w:lvl>
    <w:lvl w:ilvl="5" w:tplc="0C09001B" w:tentative="1">
      <w:start w:val="1"/>
      <w:numFmt w:val="lowerRoman"/>
      <w:lvlText w:val="%6."/>
      <w:lvlJc w:val="right"/>
      <w:pPr>
        <w:ind w:left="4882" w:hanging="180"/>
      </w:pPr>
    </w:lvl>
    <w:lvl w:ilvl="6" w:tplc="0C09000F" w:tentative="1">
      <w:start w:val="1"/>
      <w:numFmt w:val="decimal"/>
      <w:lvlText w:val="%7."/>
      <w:lvlJc w:val="left"/>
      <w:pPr>
        <w:ind w:left="5602" w:hanging="360"/>
      </w:pPr>
    </w:lvl>
    <w:lvl w:ilvl="7" w:tplc="0C090019" w:tentative="1">
      <w:start w:val="1"/>
      <w:numFmt w:val="lowerLetter"/>
      <w:lvlText w:val="%8."/>
      <w:lvlJc w:val="left"/>
      <w:pPr>
        <w:ind w:left="6322" w:hanging="360"/>
      </w:pPr>
    </w:lvl>
    <w:lvl w:ilvl="8" w:tplc="0C09001B" w:tentative="1">
      <w:start w:val="1"/>
      <w:numFmt w:val="lowerRoman"/>
      <w:lvlText w:val="%9."/>
      <w:lvlJc w:val="right"/>
      <w:pPr>
        <w:ind w:left="704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
  </w:num>
  <w:num w:numId="5">
    <w:abstractNumId w:val="3"/>
  </w:num>
  <w:num w:numId="6">
    <w:abstractNumId w:val="8"/>
  </w:num>
  <w:num w:numId="7">
    <w:abstractNumId w:val="5"/>
  </w:num>
  <w:num w:numId="8">
    <w:abstractNumId w:val="12"/>
  </w:num>
  <w:num w:numId="9">
    <w:abstractNumId w:val="10"/>
  </w:num>
  <w:num w:numId="10">
    <w:abstractNumId w:val="7"/>
  </w:num>
  <w:num w:numId="11">
    <w:abstractNumId w:val="14"/>
  </w:num>
  <w:num w:numId="12">
    <w:abstractNumId w:val="6"/>
  </w:num>
  <w:num w:numId="13">
    <w:abstractNumId w:val="11"/>
  </w:num>
  <w:num w:numId="14">
    <w:abstractNumId w:val="9"/>
  </w:num>
  <w:num w:numId="15">
    <w:abstractNumId w:val="2"/>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Goncalves">
    <w15:presenceInfo w15:providerId="AD" w15:userId="S-1-5-21-3573492109-583460899-1306623870-120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o:shapelayout v:ext="edit">
      <o:idmap v:ext="edit" data="8"/>
    </o:shapelayout>
  </w:hdrShapeDefaults>
  <w:footnotePr>
    <w:footnote w:id="-1"/>
    <w:footnote w:id="0"/>
    <w:footnote w:id="1"/>
  </w:footnotePr>
  <w:endnotePr>
    <w:endnote w:id="-1"/>
    <w:endnote w:id="0"/>
    <w:endnote w:id="1"/>
  </w:endnotePr>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4D"/>
    <w:rsid w:val="00004E12"/>
    <w:rsid w:val="00020C3B"/>
    <w:rsid w:val="0002623A"/>
    <w:rsid w:val="00027FF9"/>
    <w:rsid w:val="00036EEC"/>
    <w:rsid w:val="000500EC"/>
    <w:rsid w:val="0005589D"/>
    <w:rsid w:val="00055F75"/>
    <w:rsid w:val="00056BEA"/>
    <w:rsid w:val="00066258"/>
    <w:rsid w:val="00067C96"/>
    <w:rsid w:val="00071FD2"/>
    <w:rsid w:val="00073787"/>
    <w:rsid w:val="00074166"/>
    <w:rsid w:val="000862B6"/>
    <w:rsid w:val="00092975"/>
    <w:rsid w:val="000A2A9C"/>
    <w:rsid w:val="000A6E48"/>
    <w:rsid w:val="000B2C19"/>
    <w:rsid w:val="000B67E0"/>
    <w:rsid w:val="000C4DB2"/>
    <w:rsid w:val="000D089E"/>
    <w:rsid w:val="000D1498"/>
    <w:rsid w:val="000D16D3"/>
    <w:rsid w:val="000D6A3C"/>
    <w:rsid w:val="000D794D"/>
    <w:rsid w:val="000E36B2"/>
    <w:rsid w:val="000E76A1"/>
    <w:rsid w:val="000F29F3"/>
    <w:rsid w:val="000F7D96"/>
    <w:rsid w:val="001009CA"/>
    <w:rsid w:val="00113952"/>
    <w:rsid w:val="00120B0A"/>
    <w:rsid w:val="001271A1"/>
    <w:rsid w:val="00132907"/>
    <w:rsid w:val="001448F1"/>
    <w:rsid w:val="00151F97"/>
    <w:rsid w:val="00156EF0"/>
    <w:rsid w:val="001621B3"/>
    <w:rsid w:val="001738BB"/>
    <w:rsid w:val="00177714"/>
    <w:rsid w:val="00180D52"/>
    <w:rsid w:val="00194170"/>
    <w:rsid w:val="001A2DBF"/>
    <w:rsid w:val="001C259C"/>
    <w:rsid w:val="001C56E2"/>
    <w:rsid w:val="001D579E"/>
    <w:rsid w:val="001D6FEC"/>
    <w:rsid w:val="001E223A"/>
    <w:rsid w:val="001E6E8B"/>
    <w:rsid w:val="001F1B6D"/>
    <w:rsid w:val="001F485C"/>
    <w:rsid w:val="002144F1"/>
    <w:rsid w:val="0022184F"/>
    <w:rsid w:val="002232B3"/>
    <w:rsid w:val="0022382D"/>
    <w:rsid w:val="0022513B"/>
    <w:rsid w:val="00227746"/>
    <w:rsid w:val="00236B4D"/>
    <w:rsid w:val="0024467E"/>
    <w:rsid w:val="002466B9"/>
    <w:rsid w:val="002521E9"/>
    <w:rsid w:val="00253388"/>
    <w:rsid w:val="002541D5"/>
    <w:rsid w:val="00257B2B"/>
    <w:rsid w:val="00260713"/>
    <w:rsid w:val="00262081"/>
    <w:rsid w:val="00264E13"/>
    <w:rsid w:val="00271272"/>
    <w:rsid w:val="00281705"/>
    <w:rsid w:val="00282E3F"/>
    <w:rsid w:val="00286016"/>
    <w:rsid w:val="002943EB"/>
    <w:rsid w:val="0029484C"/>
    <w:rsid w:val="00295EA3"/>
    <w:rsid w:val="00295F87"/>
    <w:rsid w:val="00297C3B"/>
    <w:rsid w:val="002A2F67"/>
    <w:rsid w:val="002A3D6A"/>
    <w:rsid w:val="002B10B0"/>
    <w:rsid w:val="002B76F6"/>
    <w:rsid w:val="002C3D89"/>
    <w:rsid w:val="002C3EFE"/>
    <w:rsid w:val="002D1211"/>
    <w:rsid w:val="002D48D7"/>
    <w:rsid w:val="002D6EB0"/>
    <w:rsid w:val="002E1E06"/>
    <w:rsid w:val="002E3563"/>
    <w:rsid w:val="002E53EB"/>
    <w:rsid w:val="002F2D87"/>
    <w:rsid w:val="002F6834"/>
    <w:rsid w:val="003010CC"/>
    <w:rsid w:val="003039FD"/>
    <w:rsid w:val="00311EBB"/>
    <w:rsid w:val="003132C1"/>
    <w:rsid w:val="00314801"/>
    <w:rsid w:val="003169C7"/>
    <w:rsid w:val="0031743A"/>
    <w:rsid w:val="0032267D"/>
    <w:rsid w:val="0032425D"/>
    <w:rsid w:val="003322D9"/>
    <w:rsid w:val="00337954"/>
    <w:rsid w:val="00346BDA"/>
    <w:rsid w:val="00362605"/>
    <w:rsid w:val="00367AE8"/>
    <w:rsid w:val="00367D15"/>
    <w:rsid w:val="003701D9"/>
    <w:rsid w:val="00377A96"/>
    <w:rsid w:val="00382EB6"/>
    <w:rsid w:val="0038421A"/>
    <w:rsid w:val="00384957"/>
    <w:rsid w:val="00391905"/>
    <w:rsid w:val="003A4C52"/>
    <w:rsid w:val="003B5F88"/>
    <w:rsid w:val="003B7768"/>
    <w:rsid w:val="003C3C89"/>
    <w:rsid w:val="003C5038"/>
    <w:rsid w:val="003C68C8"/>
    <w:rsid w:val="003D44FE"/>
    <w:rsid w:val="003F393C"/>
    <w:rsid w:val="0040255D"/>
    <w:rsid w:val="004160F5"/>
    <w:rsid w:val="00420AAC"/>
    <w:rsid w:val="004251B3"/>
    <w:rsid w:val="004270E3"/>
    <w:rsid w:val="00432FB0"/>
    <w:rsid w:val="004432B6"/>
    <w:rsid w:val="00451F25"/>
    <w:rsid w:val="0045221A"/>
    <w:rsid w:val="00452CF6"/>
    <w:rsid w:val="00457B74"/>
    <w:rsid w:val="0046238E"/>
    <w:rsid w:val="00462B65"/>
    <w:rsid w:val="00465EBF"/>
    <w:rsid w:val="004770B2"/>
    <w:rsid w:val="0049778B"/>
    <w:rsid w:val="004A79D8"/>
    <w:rsid w:val="004B05E5"/>
    <w:rsid w:val="004C226A"/>
    <w:rsid w:val="004C7003"/>
    <w:rsid w:val="004D4CB3"/>
    <w:rsid w:val="004E0201"/>
    <w:rsid w:val="004E2DAD"/>
    <w:rsid w:val="004E69DF"/>
    <w:rsid w:val="004F60BD"/>
    <w:rsid w:val="0050244A"/>
    <w:rsid w:val="00513B60"/>
    <w:rsid w:val="005143C7"/>
    <w:rsid w:val="00524855"/>
    <w:rsid w:val="0053092E"/>
    <w:rsid w:val="00536B69"/>
    <w:rsid w:val="005378A7"/>
    <w:rsid w:val="005452BE"/>
    <w:rsid w:val="005604FE"/>
    <w:rsid w:val="00563259"/>
    <w:rsid w:val="005658E1"/>
    <w:rsid w:val="00570D14"/>
    <w:rsid w:val="00575321"/>
    <w:rsid w:val="005833D1"/>
    <w:rsid w:val="005923FC"/>
    <w:rsid w:val="00594DC0"/>
    <w:rsid w:val="00597CC4"/>
    <w:rsid w:val="005A6A1B"/>
    <w:rsid w:val="005D0BFF"/>
    <w:rsid w:val="005D1B8F"/>
    <w:rsid w:val="005E0E71"/>
    <w:rsid w:val="005E71DE"/>
    <w:rsid w:val="005E7E4C"/>
    <w:rsid w:val="005F2D32"/>
    <w:rsid w:val="005F3E5B"/>
    <w:rsid w:val="005F41A3"/>
    <w:rsid w:val="00605270"/>
    <w:rsid w:val="00607A47"/>
    <w:rsid w:val="00611162"/>
    <w:rsid w:val="00617838"/>
    <w:rsid w:val="00622219"/>
    <w:rsid w:val="0063024D"/>
    <w:rsid w:val="006308EE"/>
    <w:rsid w:val="00637306"/>
    <w:rsid w:val="006375B8"/>
    <w:rsid w:val="006545FE"/>
    <w:rsid w:val="00654748"/>
    <w:rsid w:val="0066161A"/>
    <w:rsid w:val="00667FD4"/>
    <w:rsid w:val="00673538"/>
    <w:rsid w:val="00682DE8"/>
    <w:rsid w:val="0068515B"/>
    <w:rsid w:val="006870F1"/>
    <w:rsid w:val="00687C44"/>
    <w:rsid w:val="006904FE"/>
    <w:rsid w:val="00692425"/>
    <w:rsid w:val="00694382"/>
    <w:rsid w:val="00695392"/>
    <w:rsid w:val="00695BA7"/>
    <w:rsid w:val="00696D31"/>
    <w:rsid w:val="006A0ACA"/>
    <w:rsid w:val="006A3387"/>
    <w:rsid w:val="006A64EC"/>
    <w:rsid w:val="006B0BA2"/>
    <w:rsid w:val="006B14BE"/>
    <w:rsid w:val="006C0249"/>
    <w:rsid w:val="006D05E6"/>
    <w:rsid w:val="006D51B2"/>
    <w:rsid w:val="00703E6A"/>
    <w:rsid w:val="0070562B"/>
    <w:rsid w:val="007155B7"/>
    <w:rsid w:val="00723310"/>
    <w:rsid w:val="0072709C"/>
    <w:rsid w:val="00733D7A"/>
    <w:rsid w:val="00743982"/>
    <w:rsid w:val="007572A1"/>
    <w:rsid w:val="00760229"/>
    <w:rsid w:val="00762319"/>
    <w:rsid w:val="0076465F"/>
    <w:rsid w:val="007722FA"/>
    <w:rsid w:val="0077301E"/>
    <w:rsid w:val="00790603"/>
    <w:rsid w:val="00791516"/>
    <w:rsid w:val="00792F2F"/>
    <w:rsid w:val="007B2A76"/>
    <w:rsid w:val="007B4CA5"/>
    <w:rsid w:val="007D404C"/>
    <w:rsid w:val="007D5158"/>
    <w:rsid w:val="007D6077"/>
    <w:rsid w:val="007E5C8D"/>
    <w:rsid w:val="007F050B"/>
    <w:rsid w:val="007F7EA5"/>
    <w:rsid w:val="0080081D"/>
    <w:rsid w:val="00805170"/>
    <w:rsid w:val="0081464F"/>
    <w:rsid w:val="00817215"/>
    <w:rsid w:val="00821A04"/>
    <w:rsid w:val="00825EF3"/>
    <w:rsid w:val="008271EE"/>
    <w:rsid w:val="00827FB8"/>
    <w:rsid w:val="00832079"/>
    <w:rsid w:val="008353E6"/>
    <w:rsid w:val="00842EBC"/>
    <w:rsid w:val="00845D30"/>
    <w:rsid w:val="008529CE"/>
    <w:rsid w:val="00855C3E"/>
    <w:rsid w:val="00862AD5"/>
    <w:rsid w:val="008633D4"/>
    <w:rsid w:val="00872F3D"/>
    <w:rsid w:val="0087351C"/>
    <w:rsid w:val="00875421"/>
    <w:rsid w:val="00875864"/>
    <w:rsid w:val="00880688"/>
    <w:rsid w:val="00882B8D"/>
    <w:rsid w:val="008875DA"/>
    <w:rsid w:val="00895AF1"/>
    <w:rsid w:val="008A44F4"/>
    <w:rsid w:val="008A45A8"/>
    <w:rsid w:val="008B46E8"/>
    <w:rsid w:val="008C261A"/>
    <w:rsid w:val="008C68FC"/>
    <w:rsid w:val="008C702A"/>
    <w:rsid w:val="008C7B81"/>
    <w:rsid w:val="008D5578"/>
    <w:rsid w:val="008E2C00"/>
    <w:rsid w:val="008E3BC3"/>
    <w:rsid w:val="008E57EC"/>
    <w:rsid w:val="008F1A21"/>
    <w:rsid w:val="008F5283"/>
    <w:rsid w:val="00900CA0"/>
    <w:rsid w:val="009017B6"/>
    <w:rsid w:val="009044F7"/>
    <w:rsid w:val="00905E23"/>
    <w:rsid w:val="00926012"/>
    <w:rsid w:val="0093325A"/>
    <w:rsid w:val="0094096C"/>
    <w:rsid w:val="00940D5D"/>
    <w:rsid w:val="009429AF"/>
    <w:rsid w:val="00954B8B"/>
    <w:rsid w:val="009573FF"/>
    <w:rsid w:val="00961472"/>
    <w:rsid w:val="009637A1"/>
    <w:rsid w:val="00964F1D"/>
    <w:rsid w:val="00980475"/>
    <w:rsid w:val="00984815"/>
    <w:rsid w:val="0098482B"/>
    <w:rsid w:val="009930AD"/>
    <w:rsid w:val="009935C2"/>
    <w:rsid w:val="00996F5B"/>
    <w:rsid w:val="009976B3"/>
    <w:rsid w:val="009A5D37"/>
    <w:rsid w:val="009B296B"/>
    <w:rsid w:val="009C43CC"/>
    <w:rsid w:val="009D66D6"/>
    <w:rsid w:val="009E12AF"/>
    <w:rsid w:val="009E5FE3"/>
    <w:rsid w:val="009F518F"/>
    <w:rsid w:val="00A00E4B"/>
    <w:rsid w:val="00A1797A"/>
    <w:rsid w:val="00A202A1"/>
    <w:rsid w:val="00A50D15"/>
    <w:rsid w:val="00A541EC"/>
    <w:rsid w:val="00A56BBA"/>
    <w:rsid w:val="00A71B2E"/>
    <w:rsid w:val="00A72CBE"/>
    <w:rsid w:val="00A870BC"/>
    <w:rsid w:val="00A93813"/>
    <w:rsid w:val="00A96771"/>
    <w:rsid w:val="00AA38CA"/>
    <w:rsid w:val="00AA5CC9"/>
    <w:rsid w:val="00AB031B"/>
    <w:rsid w:val="00AD3F77"/>
    <w:rsid w:val="00AE0FA0"/>
    <w:rsid w:val="00AF2CF1"/>
    <w:rsid w:val="00B10D3D"/>
    <w:rsid w:val="00B12C0D"/>
    <w:rsid w:val="00B13C19"/>
    <w:rsid w:val="00B1716C"/>
    <w:rsid w:val="00B2764C"/>
    <w:rsid w:val="00B3136D"/>
    <w:rsid w:val="00B3166A"/>
    <w:rsid w:val="00B35CD1"/>
    <w:rsid w:val="00B35FD8"/>
    <w:rsid w:val="00B377BD"/>
    <w:rsid w:val="00B503D7"/>
    <w:rsid w:val="00B51775"/>
    <w:rsid w:val="00B57700"/>
    <w:rsid w:val="00B60E67"/>
    <w:rsid w:val="00B6488F"/>
    <w:rsid w:val="00B67185"/>
    <w:rsid w:val="00B72060"/>
    <w:rsid w:val="00B72331"/>
    <w:rsid w:val="00B8686F"/>
    <w:rsid w:val="00B874C3"/>
    <w:rsid w:val="00B96C75"/>
    <w:rsid w:val="00BA1440"/>
    <w:rsid w:val="00BA75E7"/>
    <w:rsid w:val="00BB5297"/>
    <w:rsid w:val="00BB777B"/>
    <w:rsid w:val="00BE164D"/>
    <w:rsid w:val="00BE4450"/>
    <w:rsid w:val="00BE6B8B"/>
    <w:rsid w:val="00BE7B6E"/>
    <w:rsid w:val="00BF4DC5"/>
    <w:rsid w:val="00BF5347"/>
    <w:rsid w:val="00C10AEF"/>
    <w:rsid w:val="00C10D91"/>
    <w:rsid w:val="00C133B5"/>
    <w:rsid w:val="00C22AAB"/>
    <w:rsid w:val="00C351B7"/>
    <w:rsid w:val="00C35F67"/>
    <w:rsid w:val="00C40BBD"/>
    <w:rsid w:val="00C5006E"/>
    <w:rsid w:val="00C51857"/>
    <w:rsid w:val="00C558D0"/>
    <w:rsid w:val="00C56047"/>
    <w:rsid w:val="00C56CAA"/>
    <w:rsid w:val="00C626DB"/>
    <w:rsid w:val="00C63AB1"/>
    <w:rsid w:val="00C649F0"/>
    <w:rsid w:val="00C67EF6"/>
    <w:rsid w:val="00C7314D"/>
    <w:rsid w:val="00C738CC"/>
    <w:rsid w:val="00C810C9"/>
    <w:rsid w:val="00C82797"/>
    <w:rsid w:val="00C84547"/>
    <w:rsid w:val="00C865E1"/>
    <w:rsid w:val="00C93D91"/>
    <w:rsid w:val="00C94C15"/>
    <w:rsid w:val="00C956B6"/>
    <w:rsid w:val="00C960F9"/>
    <w:rsid w:val="00C96235"/>
    <w:rsid w:val="00CA308C"/>
    <w:rsid w:val="00CC22FA"/>
    <w:rsid w:val="00CC4C8E"/>
    <w:rsid w:val="00CD4C01"/>
    <w:rsid w:val="00CE19AA"/>
    <w:rsid w:val="00CE4A04"/>
    <w:rsid w:val="00CE59CA"/>
    <w:rsid w:val="00CE5E0B"/>
    <w:rsid w:val="00CE737C"/>
    <w:rsid w:val="00CF161A"/>
    <w:rsid w:val="00D13850"/>
    <w:rsid w:val="00D207CF"/>
    <w:rsid w:val="00D218B7"/>
    <w:rsid w:val="00D21CF8"/>
    <w:rsid w:val="00D2742B"/>
    <w:rsid w:val="00D40380"/>
    <w:rsid w:val="00D42873"/>
    <w:rsid w:val="00D4472F"/>
    <w:rsid w:val="00D5030E"/>
    <w:rsid w:val="00D61AE1"/>
    <w:rsid w:val="00D6709A"/>
    <w:rsid w:val="00D71D88"/>
    <w:rsid w:val="00D81897"/>
    <w:rsid w:val="00D9169F"/>
    <w:rsid w:val="00D91B2F"/>
    <w:rsid w:val="00DA0695"/>
    <w:rsid w:val="00DB1CB7"/>
    <w:rsid w:val="00DB23A5"/>
    <w:rsid w:val="00DB6B2A"/>
    <w:rsid w:val="00DC6B10"/>
    <w:rsid w:val="00DD2B36"/>
    <w:rsid w:val="00DD3F88"/>
    <w:rsid w:val="00DE093D"/>
    <w:rsid w:val="00E004A5"/>
    <w:rsid w:val="00E03764"/>
    <w:rsid w:val="00E04757"/>
    <w:rsid w:val="00E121A6"/>
    <w:rsid w:val="00E16142"/>
    <w:rsid w:val="00E16F90"/>
    <w:rsid w:val="00E221DD"/>
    <w:rsid w:val="00E300E9"/>
    <w:rsid w:val="00E30DD7"/>
    <w:rsid w:val="00E33F93"/>
    <w:rsid w:val="00E419FF"/>
    <w:rsid w:val="00E436C2"/>
    <w:rsid w:val="00E44B3A"/>
    <w:rsid w:val="00E44F9A"/>
    <w:rsid w:val="00E5442E"/>
    <w:rsid w:val="00E57A38"/>
    <w:rsid w:val="00E57C17"/>
    <w:rsid w:val="00E6045A"/>
    <w:rsid w:val="00E84C4B"/>
    <w:rsid w:val="00E8642D"/>
    <w:rsid w:val="00E95F5E"/>
    <w:rsid w:val="00E964F9"/>
    <w:rsid w:val="00E96785"/>
    <w:rsid w:val="00EA5517"/>
    <w:rsid w:val="00EB11D0"/>
    <w:rsid w:val="00EB40C1"/>
    <w:rsid w:val="00EB6982"/>
    <w:rsid w:val="00EC278C"/>
    <w:rsid w:val="00EC2B05"/>
    <w:rsid w:val="00EC462F"/>
    <w:rsid w:val="00ED0FC5"/>
    <w:rsid w:val="00ED5CB5"/>
    <w:rsid w:val="00EE4368"/>
    <w:rsid w:val="00EE6052"/>
    <w:rsid w:val="00EF376B"/>
    <w:rsid w:val="00EF38EF"/>
    <w:rsid w:val="00EF3AC1"/>
    <w:rsid w:val="00EF5593"/>
    <w:rsid w:val="00EF6F92"/>
    <w:rsid w:val="00F05B9A"/>
    <w:rsid w:val="00F216A1"/>
    <w:rsid w:val="00F25516"/>
    <w:rsid w:val="00F36C51"/>
    <w:rsid w:val="00F4228B"/>
    <w:rsid w:val="00F549E3"/>
    <w:rsid w:val="00F54C0F"/>
    <w:rsid w:val="00F61D5B"/>
    <w:rsid w:val="00F67F5E"/>
    <w:rsid w:val="00F7119D"/>
    <w:rsid w:val="00F836E3"/>
    <w:rsid w:val="00F96DCD"/>
    <w:rsid w:val="00FA581E"/>
    <w:rsid w:val="00FB23BC"/>
    <w:rsid w:val="00FB3586"/>
    <w:rsid w:val="00FB4E1B"/>
    <w:rsid w:val="00FC048C"/>
    <w:rsid w:val="00FD06C5"/>
    <w:rsid w:val="00FD3BF6"/>
    <w:rsid w:val="00FD6FF2"/>
    <w:rsid w:val="00FF14D5"/>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61A205C3"/>
  <w15:docId w15:val="{2C5BB225-A8AB-4798-AB2D-E3F446DE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563"/>
    <w:rPr>
      <w:sz w:val="22"/>
      <w:szCs w:val="22"/>
      <w:lang w:val="en-US" w:eastAsia="en-US"/>
    </w:rPr>
  </w:style>
  <w:style w:type="paragraph" w:styleId="Heading1">
    <w:name w:val="heading 1"/>
    <w:basedOn w:val="Title"/>
    <w:next w:val="Title"/>
    <w:link w:val="Heading1Char"/>
    <w:uiPriority w:val="9"/>
    <w:qFormat/>
    <w:rsid w:val="00743982"/>
    <w:pPr>
      <w:keepNext/>
      <w:spacing w:before="240" w:after="60"/>
      <w:outlineLvl w:val="0"/>
    </w:pPr>
    <w:rPr>
      <w:rFonts w:ascii="Arial" w:hAnsi="Arial"/>
      <w:b/>
      <w:bCs/>
      <w:color w:val="1F497D" w:themeColor="text2"/>
      <w:kern w:val="32"/>
      <w:sz w:val="32"/>
      <w:szCs w:val="32"/>
    </w:rPr>
  </w:style>
  <w:style w:type="paragraph" w:styleId="Heading2">
    <w:name w:val="heading 2"/>
    <w:basedOn w:val="Normal"/>
    <w:next w:val="Normal"/>
    <w:link w:val="Heading2Char"/>
    <w:uiPriority w:val="9"/>
    <w:semiHidden/>
    <w:unhideWhenUsed/>
    <w:qFormat/>
    <w:rsid w:val="00020C3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3982"/>
    <w:rPr>
      <w:rFonts w:ascii="Arial" w:eastAsiaTheme="majorEastAsia" w:hAnsi="Arial" w:cstheme="majorBidi"/>
      <w:b/>
      <w:bCs/>
      <w:color w:val="1F497D" w:themeColor="text2"/>
      <w:spacing w:val="-10"/>
      <w:kern w:val="32"/>
      <w:sz w:val="32"/>
      <w:szCs w:val="32"/>
      <w:lang w:val="en-US" w:eastAsia="en-US"/>
    </w:rPr>
  </w:style>
  <w:style w:type="character" w:styleId="CommentReference">
    <w:name w:val="annotation reference"/>
    <w:uiPriority w:val="99"/>
    <w:semiHidden/>
    <w:unhideWhenUsed/>
    <w:rsid w:val="00DB23A5"/>
    <w:rPr>
      <w:sz w:val="16"/>
      <w:szCs w:val="16"/>
    </w:rPr>
  </w:style>
  <w:style w:type="paragraph" w:styleId="CommentText">
    <w:name w:val="annotation text"/>
    <w:basedOn w:val="Normal"/>
    <w:link w:val="CommentTextChar"/>
    <w:uiPriority w:val="99"/>
    <w:semiHidden/>
    <w:unhideWhenUsed/>
    <w:rsid w:val="00DB23A5"/>
    <w:rPr>
      <w:sz w:val="20"/>
      <w:szCs w:val="20"/>
    </w:rPr>
  </w:style>
  <w:style w:type="character" w:customStyle="1" w:styleId="CommentTextChar">
    <w:name w:val="Comment Text Char"/>
    <w:link w:val="CommentText"/>
    <w:uiPriority w:val="99"/>
    <w:semiHidden/>
    <w:rsid w:val="00DB23A5"/>
    <w:rPr>
      <w:sz w:val="20"/>
      <w:szCs w:val="20"/>
    </w:rPr>
  </w:style>
  <w:style w:type="paragraph" w:styleId="CommentSubject">
    <w:name w:val="annotation subject"/>
    <w:basedOn w:val="CommentText"/>
    <w:next w:val="CommentText"/>
    <w:link w:val="CommentSubjectChar"/>
    <w:uiPriority w:val="99"/>
    <w:semiHidden/>
    <w:unhideWhenUsed/>
    <w:rsid w:val="00DB23A5"/>
    <w:rPr>
      <w:b/>
      <w:bCs/>
    </w:rPr>
  </w:style>
  <w:style w:type="character" w:customStyle="1" w:styleId="CommentSubjectChar">
    <w:name w:val="Comment Subject Char"/>
    <w:link w:val="CommentSubject"/>
    <w:uiPriority w:val="99"/>
    <w:semiHidden/>
    <w:rsid w:val="00DB23A5"/>
    <w:rPr>
      <w:b/>
      <w:bCs/>
      <w:sz w:val="20"/>
      <w:szCs w:val="20"/>
    </w:rPr>
  </w:style>
  <w:style w:type="paragraph" w:styleId="BalloonText">
    <w:name w:val="Balloon Text"/>
    <w:basedOn w:val="Normal"/>
    <w:link w:val="BalloonTextChar"/>
    <w:uiPriority w:val="99"/>
    <w:semiHidden/>
    <w:unhideWhenUsed/>
    <w:rsid w:val="00DB23A5"/>
    <w:rPr>
      <w:rFonts w:ascii="Segoe UI" w:hAnsi="Segoe UI" w:cs="Segoe UI"/>
      <w:sz w:val="18"/>
      <w:szCs w:val="18"/>
    </w:rPr>
  </w:style>
  <w:style w:type="character" w:customStyle="1" w:styleId="BalloonTextChar">
    <w:name w:val="Balloon Text Char"/>
    <w:link w:val="BalloonText"/>
    <w:uiPriority w:val="99"/>
    <w:semiHidden/>
    <w:rsid w:val="00DB23A5"/>
    <w:rPr>
      <w:rFonts w:ascii="Segoe UI" w:hAnsi="Segoe UI" w:cs="Segoe UI"/>
      <w:sz w:val="18"/>
      <w:szCs w:val="18"/>
    </w:rPr>
  </w:style>
  <w:style w:type="paragraph" w:styleId="ListParagraph">
    <w:name w:val="List Paragraph"/>
    <w:basedOn w:val="Normal"/>
    <w:uiPriority w:val="34"/>
    <w:qFormat/>
    <w:rsid w:val="004432B6"/>
    <w:pPr>
      <w:ind w:left="720"/>
    </w:pPr>
    <w:rPr>
      <w:rFonts w:eastAsia="Calibri" w:cs="Calibri"/>
      <w:lang w:val="en-AU"/>
    </w:rPr>
  </w:style>
  <w:style w:type="paragraph" w:styleId="NormalWeb">
    <w:name w:val="Normal (Web)"/>
    <w:basedOn w:val="Normal"/>
    <w:uiPriority w:val="99"/>
    <w:unhideWhenUsed/>
    <w:rsid w:val="004432B6"/>
    <w:pPr>
      <w:spacing w:before="100" w:beforeAutospacing="1" w:after="100" w:afterAutospacing="1"/>
    </w:pPr>
    <w:rPr>
      <w:rFonts w:eastAsia="Calibri" w:cs="Calibri"/>
      <w:lang w:val="en-AU" w:eastAsia="en-AU"/>
    </w:rPr>
  </w:style>
  <w:style w:type="character" w:styleId="Hyperlink">
    <w:name w:val="Hyperlink"/>
    <w:uiPriority w:val="99"/>
    <w:unhideWhenUsed/>
    <w:rsid w:val="002A3D6A"/>
    <w:rPr>
      <w:color w:val="0000FF"/>
      <w:u w:val="single"/>
    </w:rPr>
  </w:style>
  <w:style w:type="character" w:customStyle="1" w:styleId="UnresolvedMention1">
    <w:name w:val="Unresolved Mention1"/>
    <w:uiPriority w:val="99"/>
    <w:semiHidden/>
    <w:unhideWhenUsed/>
    <w:rsid w:val="002A3D6A"/>
    <w:rPr>
      <w:color w:val="808080"/>
      <w:shd w:val="clear" w:color="auto" w:fill="E6E6E6"/>
    </w:rPr>
  </w:style>
  <w:style w:type="paragraph" w:styleId="Header">
    <w:name w:val="header"/>
    <w:basedOn w:val="Normal"/>
    <w:link w:val="HeaderChar"/>
    <w:uiPriority w:val="99"/>
    <w:unhideWhenUsed/>
    <w:rsid w:val="00CE5E0B"/>
    <w:pPr>
      <w:tabs>
        <w:tab w:val="center" w:pos="4513"/>
        <w:tab w:val="right" w:pos="9026"/>
      </w:tabs>
    </w:pPr>
  </w:style>
  <w:style w:type="character" w:customStyle="1" w:styleId="HeaderChar">
    <w:name w:val="Header Char"/>
    <w:link w:val="Header"/>
    <w:uiPriority w:val="99"/>
    <w:rsid w:val="00CE5E0B"/>
    <w:rPr>
      <w:sz w:val="22"/>
      <w:szCs w:val="22"/>
      <w:lang w:val="en-US" w:eastAsia="en-US"/>
    </w:rPr>
  </w:style>
  <w:style w:type="paragraph" w:styleId="Footer">
    <w:name w:val="footer"/>
    <w:basedOn w:val="Normal"/>
    <w:link w:val="FooterChar"/>
    <w:uiPriority w:val="99"/>
    <w:unhideWhenUsed/>
    <w:rsid w:val="00CE5E0B"/>
    <w:pPr>
      <w:tabs>
        <w:tab w:val="center" w:pos="4513"/>
        <w:tab w:val="right" w:pos="9026"/>
      </w:tabs>
    </w:pPr>
  </w:style>
  <w:style w:type="character" w:customStyle="1" w:styleId="FooterChar">
    <w:name w:val="Footer Char"/>
    <w:link w:val="Footer"/>
    <w:uiPriority w:val="99"/>
    <w:rsid w:val="00CE5E0B"/>
    <w:rPr>
      <w:sz w:val="22"/>
      <w:szCs w:val="22"/>
      <w:lang w:val="en-US" w:eastAsia="en-US"/>
    </w:rPr>
  </w:style>
  <w:style w:type="character" w:customStyle="1" w:styleId="frag-defterm">
    <w:name w:val="frag-defterm"/>
    <w:basedOn w:val="DefaultParagraphFont"/>
    <w:rsid w:val="002C3D89"/>
  </w:style>
  <w:style w:type="character" w:customStyle="1" w:styleId="UnresolvedMention2">
    <w:name w:val="Unresolved Mention2"/>
    <w:basedOn w:val="DefaultParagraphFont"/>
    <w:uiPriority w:val="99"/>
    <w:semiHidden/>
    <w:unhideWhenUsed/>
    <w:rsid w:val="005143C7"/>
    <w:rPr>
      <w:color w:val="808080"/>
      <w:shd w:val="clear" w:color="auto" w:fill="E6E6E6"/>
    </w:rPr>
  </w:style>
  <w:style w:type="character" w:styleId="FollowedHyperlink">
    <w:name w:val="FollowedHyperlink"/>
    <w:basedOn w:val="DefaultParagraphFont"/>
    <w:uiPriority w:val="99"/>
    <w:semiHidden/>
    <w:unhideWhenUsed/>
    <w:rsid w:val="000B67E0"/>
    <w:rPr>
      <w:color w:val="800080" w:themeColor="followedHyperlink"/>
      <w:u w:val="single"/>
    </w:rPr>
  </w:style>
  <w:style w:type="paragraph" w:styleId="TOCHeading">
    <w:name w:val="TOC Heading"/>
    <w:basedOn w:val="Heading1"/>
    <w:next w:val="Normal"/>
    <w:uiPriority w:val="39"/>
    <w:unhideWhenUsed/>
    <w:qFormat/>
    <w:rsid w:val="00905E23"/>
    <w:pPr>
      <w:keepLines/>
      <w:spacing w:after="0" w:line="259" w:lineRule="auto"/>
      <w:contextualSpacing w:val="0"/>
      <w:outlineLvl w:val="9"/>
    </w:pPr>
    <w:rPr>
      <w:rFonts w:asciiTheme="majorHAnsi" w:hAnsiTheme="majorHAnsi"/>
      <w:b w:val="0"/>
      <w:bCs w:val="0"/>
      <w:color w:val="365F91" w:themeColor="accent1" w:themeShade="BF"/>
      <w:spacing w:val="0"/>
      <w:kern w:val="0"/>
    </w:rPr>
  </w:style>
  <w:style w:type="paragraph" w:styleId="Title">
    <w:name w:val="Title"/>
    <w:basedOn w:val="Normal"/>
    <w:next w:val="Normal"/>
    <w:link w:val="TitleChar"/>
    <w:uiPriority w:val="10"/>
    <w:qFormat/>
    <w:rsid w:val="007439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982"/>
    <w:rPr>
      <w:rFonts w:asciiTheme="majorHAnsi" w:eastAsiaTheme="majorEastAsia" w:hAnsiTheme="majorHAnsi" w:cstheme="majorBidi"/>
      <w:spacing w:val="-10"/>
      <w:kern w:val="28"/>
      <w:sz w:val="56"/>
      <w:szCs w:val="56"/>
      <w:lang w:val="en-US" w:eastAsia="en-US"/>
    </w:rPr>
  </w:style>
  <w:style w:type="paragraph" w:styleId="TOC2">
    <w:name w:val="toc 2"/>
    <w:basedOn w:val="Normal"/>
    <w:next w:val="Normal"/>
    <w:autoRedefine/>
    <w:uiPriority w:val="39"/>
    <w:unhideWhenUsed/>
    <w:rsid w:val="00905E23"/>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905E23"/>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905E23"/>
    <w:pPr>
      <w:spacing w:after="100" w:line="259" w:lineRule="auto"/>
      <w:ind w:left="440"/>
    </w:pPr>
    <w:rPr>
      <w:rFonts w:asciiTheme="minorHAnsi" w:eastAsiaTheme="minorEastAsia" w:hAnsiTheme="minorHAnsi"/>
    </w:rPr>
  </w:style>
  <w:style w:type="paragraph" w:styleId="Revision">
    <w:name w:val="Revision"/>
    <w:hidden/>
    <w:uiPriority w:val="99"/>
    <w:semiHidden/>
    <w:rsid w:val="00692425"/>
    <w:rPr>
      <w:sz w:val="22"/>
      <w:szCs w:val="22"/>
      <w:lang w:val="en-US" w:eastAsia="en-US"/>
    </w:rPr>
  </w:style>
  <w:style w:type="character" w:customStyle="1" w:styleId="Heading2Char">
    <w:name w:val="Heading 2 Char"/>
    <w:basedOn w:val="DefaultParagraphFont"/>
    <w:link w:val="Heading2"/>
    <w:uiPriority w:val="9"/>
    <w:semiHidden/>
    <w:rsid w:val="00020C3B"/>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3">
    <w:name w:val="Unresolved Mention3"/>
    <w:basedOn w:val="DefaultParagraphFont"/>
    <w:uiPriority w:val="99"/>
    <w:semiHidden/>
    <w:unhideWhenUsed/>
    <w:rsid w:val="00020C3B"/>
    <w:rPr>
      <w:color w:val="808080"/>
      <w:shd w:val="clear" w:color="auto" w:fill="E6E6E6"/>
    </w:rPr>
  </w:style>
  <w:style w:type="character" w:styleId="UnresolvedMention">
    <w:name w:val="Unresolved Mention"/>
    <w:basedOn w:val="DefaultParagraphFont"/>
    <w:uiPriority w:val="99"/>
    <w:semiHidden/>
    <w:unhideWhenUsed/>
    <w:rsid w:val="002712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79261">
      <w:bodyDiv w:val="1"/>
      <w:marLeft w:val="0"/>
      <w:marRight w:val="0"/>
      <w:marTop w:val="0"/>
      <w:marBottom w:val="0"/>
      <w:divBdr>
        <w:top w:val="none" w:sz="0" w:space="0" w:color="auto"/>
        <w:left w:val="none" w:sz="0" w:space="0" w:color="auto"/>
        <w:bottom w:val="none" w:sz="0" w:space="0" w:color="auto"/>
        <w:right w:val="none" w:sz="0" w:space="0" w:color="auto"/>
      </w:divBdr>
    </w:div>
    <w:div w:id="645861100">
      <w:bodyDiv w:val="1"/>
      <w:marLeft w:val="0"/>
      <w:marRight w:val="0"/>
      <w:marTop w:val="0"/>
      <w:marBottom w:val="0"/>
      <w:divBdr>
        <w:top w:val="none" w:sz="0" w:space="0" w:color="auto"/>
        <w:left w:val="none" w:sz="0" w:space="0" w:color="auto"/>
        <w:bottom w:val="none" w:sz="0" w:space="0" w:color="auto"/>
        <w:right w:val="none" w:sz="0" w:space="0" w:color="auto"/>
      </w:divBdr>
    </w:div>
    <w:div w:id="1004283046">
      <w:bodyDiv w:val="1"/>
      <w:marLeft w:val="0"/>
      <w:marRight w:val="0"/>
      <w:marTop w:val="0"/>
      <w:marBottom w:val="0"/>
      <w:divBdr>
        <w:top w:val="none" w:sz="0" w:space="0" w:color="auto"/>
        <w:left w:val="none" w:sz="0" w:space="0" w:color="auto"/>
        <w:bottom w:val="none" w:sz="0" w:space="0" w:color="auto"/>
        <w:right w:val="none" w:sz="0" w:space="0" w:color="auto"/>
      </w:divBdr>
    </w:div>
    <w:div w:id="1196886512">
      <w:bodyDiv w:val="1"/>
      <w:marLeft w:val="0"/>
      <w:marRight w:val="0"/>
      <w:marTop w:val="0"/>
      <w:marBottom w:val="0"/>
      <w:divBdr>
        <w:top w:val="none" w:sz="0" w:space="0" w:color="auto"/>
        <w:left w:val="none" w:sz="0" w:space="0" w:color="auto"/>
        <w:bottom w:val="none" w:sz="0" w:space="0" w:color="auto"/>
        <w:right w:val="none" w:sz="0" w:space="0" w:color="auto"/>
      </w:divBdr>
    </w:div>
    <w:div w:id="1428233693">
      <w:bodyDiv w:val="1"/>
      <w:marLeft w:val="0"/>
      <w:marRight w:val="0"/>
      <w:marTop w:val="0"/>
      <w:marBottom w:val="0"/>
      <w:divBdr>
        <w:top w:val="none" w:sz="0" w:space="0" w:color="auto"/>
        <w:left w:val="none" w:sz="0" w:space="0" w:color="auto"/>
        <w:bottom w:val="none" w:sz="0" w:space="0" w:color="auto"/>
        <w:right w:val="none" w:sz="0" w:space="0" w:color="auto"/>
      </w:divBdr>
    </w:div>
    <w:div w:id="1653631973">
      <w:bodyDiv w:val="1"/>
      <w:marLeft w:val="0"/>
      <w:marRight w:val="0"/>
      <w:marTop w:val="0"/>
      <w:marBottom w:val="0"/>
      <w:divBdr>
        <w:top w:val="none" w:sz="0" w:space="0" w:color="auto"/>
        <w:left w:val="none" w:sz="0" w:space="0" w:color="auto"/>
        <w:bottom w:val="none" w:sz="0" w:space="0" w:color="auto"/>
        <w:right w:val="none" w:sz="0" w:space="0" w:color="auto"/>
      </w:divBdr>
    </w:div>
    <w:div w:id="1737507147">
      <w:bodyDiv w:val="1"/>
      <w:marLeft w:val="0"/>
      <w:marRight w:val="0"/>
      <w:marTop w:val="0"/>
      <w:marBottom w:val="0"/>
      <w:divBdr>
        <w:top w:val="none" w:sz="0" w:space="0" w:color="auto"/>
        <w:left w:val="none" w:sz="0" w:space="0" w:color="auto"/>
        <w:bottom w:val="none" w:sz="0" w:space="0" w:color="auto"/>
        <w:right w:val="none" w:sz="0" w:space="0" w:color="auto"/>
      </w:divBdr>
    </w:div>
    <w:div w:id="17528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creativecommons.org/licenses/by-nd/4.0/" TargetMode="External"/><Relationship Id="rId26" Type="http://schemas.openxmlformats.org/officeDocument/2006/relationships/hyperlink" Target="https://www.arnecc.gov.au/__data/assets/pdf_file/0005/698792/MPR-Guidance-Note5-Retention-of-Evidence.pdf" TargetMode="External"/><Relationship Id="rId3" Type="http://schemas.openxmlformats.org/officeDocument/2006/relationships/styles" Target="styles.xml"/><Relationship Id="rId21" Type="http://schemas.openxmlformats.org/officeDocument/2006/relationships/hyperlink" Target="http://rg-guidelines.nswlrs.com.au/e-dealings/elodgment/elodgment_requirement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s://www.arnecc.gov.au/__data/assets/pdf_file/0011/698798/MPR-Guidance-Note2-Verification-of-Identity-Update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strargeneral.nsw.gov.au/econveyancing/" TargetMode="External"/><Relationship Id="rId20" Type="http://schemas.openxmlformats.org/officeDocument/2006/relationships/image" Target="media/image3.jpg"/><Relationship Id="rId29" Type="http://schemas.openxmlformats.org/officeDocument/2006/relationships/hyperlink" Target="http://rg-guidelines.nswlrs.com.au/e-dealings/faqs/settlement_and_ect/what_happens_with_an_ect_in_a_paper_sett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nsw.gov.au/"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ORG-eConveyancing@finance.nsw.gov.au" TargetMode="External"/><Relationship Id="rId23" Type="http://schemas.openxmlformats.org/officeDocument/2006/relationships/hyperlink" Target="http://www.arnecc.gov.au" TargetMode="External"/><Relationship Id="rId28" Type="http://schemas.openxmlformats.org/officeDocument/2006/relationships/hyperlink" Target="http://rg-guidelines.nswlrs.com.au/e-dealings/elodgment/elodgment_requirements/using_certificates_of_title_for_elodgment" TargetMode="External"/><Relationship Id="rId10" Type="http://schemas.openxmlformats.org/officeDocument/2006/relationships/header" Target="header2.xml"/><Relationship Id="rId19" Type="http://schemas.openxmlformats.org/officeDocument/2006/relationships/hyperlink" Target="mailto:ORG-eConveyancing@finance.nsw.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registrargeneral.nsw.gov.au" TargetMode="External"/><Relationship Id="rId27" Type="http://schemas.openxmlformats.org/officeDocument/2006/relationships/hyperlink" Target="http://rg-guidelines.nswlrs.com.au/e-dealings/elodgment/dealings_eligible_for_elodgment/transfer_electronic" TargetMode="External"/><Relationship Id="rId30" Type="http://schemas.openxmlformats.org/officeDocument/2006/relationships/hyperlink" Target="http://rg-guidelines.nswlrs.com.au/e-dealings/elodgment/elodgment_requirements/land_titles_eligible_eLodg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6B9A2-073E-4D36-970B-7364FA7D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5682</Words>
  <Characters>36274</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Goncalves</dc:creator>
  <cp:lastModifiedBy>Tina Kim</cp:lastModifiedBy>
  <cp:revision>3</cp:revision>
  <cp:lastPrinted>2019-03-29T01:07:00Z</cp:lastPrinted>
  <dcterms:created xsi:type="dcterms:W3CDTF">2019-03-29T01:06:00Z</dcterms:created>
  <dcterms:modified xsi:type="dcterms:W3CDTF">2019-03-29T01:07:00Z</dcterms:modified>
</cp:coreProperties>
</file>